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B" w:rsidRDefault="00343B5B" w:rsidP="00D46183">
      <w:pPr>
        <w:spacing w:after="0" w:line="360" w:lineRule="auto"/>
        <w:rPr>
          <w:rFonts w:ascii="Times New Roman" w:hAnsi="Times New Roman" w:cs="Times New Roman"/>
          <w:b/>
          <w:sz w:val="28"/>
          <w:szCs w:val="28"/>
        </w:rPr>
      </w:pPr>
    </w:p>
    <w:p w:rsidR="00343B5B" w:rsidRDefault="00343B5B" w:rsidP="00D46183">
      <w:pPr>
        <w:spacing w:after="0" w:line="360" w:lineRule="auto"/>
        <w:rPr>
          <w:rFonts w:ascii="Times New Roman" w:hAnsi="Times New Roman" w:cs="Times New Roman"/>
          <w:b/>
          <w:sz w:val="28"/>
          <w:szCs w:val="28"/>
        </w:rPr>
      </w:pPr>
    </w:p>
    <w:p w:rsidR="00343B5B" w:rsidRDefault="00343B5B" w:rsidP="00D46183">
      <w:pPr>
        <w:spacing w:after="0" w:line="360" w:lineRule="auto"/>
        <w:rPr>
          <w:rFonts w:ascii="Times New Roman" w:hAnsi="Times New Roman" w:cs="Times New Roman"/>
          <w:b/>
          <w:sz w:val="28"/>
          <w:szCs w:val="28"/>
        </w:rPr>
      </w:pPr>
    </w:p>
    <w:p w:rsidR="00343B5B" w:rsidRDefault="00343B5B" w:rsidP="00D46183">
      <w:pPr>
        <w:spacing w:after="0" w:line="360" w:lineRule="auto"/>
        <w:rPr>
          <w:rFonts w:ascii="Times New Roman" w:hAnsi="Times New Roman" w:cs="Times New Roman"/>
          <w:b/>
          <w:sz w:val="28"/>
          <w:szCs w:val="28"/>
        </w:rPr>
      </w:pPr>
    </w:p>
    <w:p w:rsidR="00343B5B" w:rsidRDefault="00343B5B" w:rsidP="00D46183">
      <w:pPr>
        <w:spacing w:after="0" w:line="360" w:lineRule="auto"/>
        <w:rPr>
          <w:rFonts w:ascii="Times New Roman" w:hAnsi="Times New Roman" w:cs="Times New Roman"/>
          <w:b/>
          <w:sz w:val="28"/>
          <w:szCs w:val="28"/>
        </w:rPr>
      </w:pPr>
    </w:p>
    <w:p w:rsidR="00343B5B" w:rsidRDefault="00343B5B" w:rsidP="00D46183">
      <w:pPr>
        <w:spacing w:after="0" w:line="360" w:lineRule="auto"/>
        <w:rPr>
          <w:rFonts w:ascii="Times New Roman" w:hAnsi="Times New Roman" w:cs="Times New Roman"/>
          <w:b/>
          <w:sz w:val="28"/>
          <w:szCs w:val="28"/>
        </w:rPr>
      </w:pPr>
    </w:p>
    <w:p w:rsidR="00343B5B" w:rsidRDefault="00343B5B" w:rsidP="00D46183">
      <w:pPr>
        <w:spacing w:after="0" w:line="360" w:lineRule="auto"/>
        <w:rPr>
          <w:rFonts w:ascii="Times New Roman" w:hAnsi="Times New Roman" w:cs="Times New Roman"/>
          <w:b/>
          <w:sz w:val="28"/>
          <w:szCs w:val="28"/>
        </w:rPr>
      </w:pPr>
    </w:p>
    <w:p w:rsidR="00343B5B" w:rsidRDefault="00343B5B" w:rsidP="00D46183">
      <w:pPr>
        <w:spacing w:after="0" w:line="360" w:lineRule="auto"/>
        <w:rPr>
          <w:rFonts w:ascii="Times New Roman" w:hAnsi="Times New Roman" w:cs="Times New Roman"/>
          <w:b/>
          <w:sz w:val="28"/>
          <w:szCs w:val="28"/>
        </w:rPr>
      </w:pPr>
    </w:p>
    <w:p w:rsidR="00343B5B" w:rsidRDefault="00343B5B" w:rsidP="00D46183">
      <w:pPr>
        <w:spacing w:after="0" w:line="360" w:lineRule="auto"/>
        <w:rPr>
          <w:rFonts w:ascii="Times New Roman" w:hAnsi="Times New Roman" w:cs="Times New Roman"/>
          <w:b/>
          <w:sz w:val="28"/>
          <w:szCs w:val="28"/>
        </w:rPr>
      </w:pPr>
    </w:p>
    <w:p w:rsidR="00343B5B" w:rsidRDefault="00D46183" w:rsidP="00343B5B">
      <w:pPr>
        <w:spacing w:after="0" w:line="360" w:lineRule="auto"/>
        <w:jc w:val="center"/>
        <w:rPr>
          <w:rFonts w:ascii="Times New Roman" w:hAnsi="Times New Roman" w:cs="Times New Roman"/>
          <w:b/>
          <w:sz w:val="40"/>
          <w:szCs w:val="40"/>
        </w:rPr>
      </w:pPr>
      <w:r w:rsidRPr="00343B5B">
        <w:rPr>
          <w:rFonts w:ascii="Times New Roman" w:hAnsi="Times New Roman" w:cs="Times New Roman"/>
          <w:b/>
          <w:sz w:val="40"/>
          <w:szCs w:val="40"/>
        </w:rPr>
        <w:t xml:space="preserve">Программа элективного курса </w:t>
      </w:r>
    </w:p>
    <w:p w:rsidR="00BE0916" w:rsidRDefault="00D46183" w:rsidP="00343B5B">
      <w:pPr>
        <w:spacing w:after="0" w:line="360" w:lineRule="auto"/>
        <w:jc w:val="center"/>
        <w:rPr>
          <w:rFonts w:ascii="Times New Roman" w:hAnsi="Times New Roman" w:cs="Times New Roman"/>
          <w:b/>
          <w:sz w:val="40"/>
          <w:szCs w:val="40"/>
        </w:rPr>
      </w:pPr>
      <w:r w:rsidRPr="00343B5B">
        <w:rPr>
          <w:rFonts w:ascii="Times New Roman" w:hAnsi="Times New Roman" w:cs="Times New Roman"/>
          <w:b/>
          <w:sz w:val="40"/>
          <w:szCs w:val="40"/>
        </w:rPr>
        <w:t>«Решение задач с экономическим содержанием»</w:t>
      </w:r>
    </w:p>
    <w:p w:rsidR="00343B5B" w:rsidRDefault="00343B5B" w:rsidP="00343B5B">
      <w:pPr>
        <w:spacing w:after="0" w:line="360" w:lineRule="auto"/>
        <w:jc w:val="center"/>
        <w:rPr>
          <w:rFonts w:ascii="Times New Roman" w:hAnsi="Times New Roman" w:cs="Times New Roman"/>
          <w:b/>
          <w:sz w:val="40"/>
          <w:szCs w:val="40"/>
        </w:rPr>
      </w:pPr>
    </w:p>
    <w:p w:rsidR="00343B5B" w:rsidRDefault="00343B5B" w:rsidP="00343B5B">
      <w:pPr>
        <w:spacing w:after="0" w:line="360" w:lineRule="auto"/>
        <w:jc w:val="center"/>
        <w:rPr>
          <w:rFonts w:ascii="Times New Roman" w:hAnsi="Times New Roman" w:cs="Times New Roman"/>
          <w:b/>
          <w:sz w:val="40"/>
          <w:szCs w:val="40"/>
        </w:rPr>
      </w:pPr>
    </w:p>
    <w:p w:rsidR="00343B5B" w:rsidRDefault="00343B5B" w:rsidP="00343B5B">
      <w:pPr>
        <w:spacing w:after="0" w:line="360" w:lineRule="auto"/>
        <w:jc w:val="center"/>
        <w:rPr>
          <w:rFonts w:ascii="Times New Roman" w:hAnsi="Times New Roman" w:cs="Times New Roman"/>
          <w:b/>
          <w:sz w:val="40"/>
          <w:szCs w:val="40"/>
        </w:rPr>
      </w:pPr>
    </w:p>
    <w:p w:rsidR="00343B5B" w:rsidRDefault="00343B5B" w:rsidP="00343B5B">
      <w:pPr>
        <w:spacing w:after="0" w:line="360" w:lineRule="auto"/>
        <w:jc w:val="center"/>
        <w:rPr>
          <w:rFonts w:ascii="Times New Roman" w:hAnsi="Times New Roman" w:cs="Times New Roman"/>
          <w:b/>
          <w:sz w:val="40"/>
          <w:szCs w:val="40"/>
        </w:rPr>
      </w:pPr>
    </w:p>
    <w:p w:rsidR="00343B5B" w:rsidRDefault="00343B5B" w:rsidP="00343B5B">
      <w:pPr>
        <w:spacing w:after="0" w:line="360" w:lineRule="auto"/>
        <w:jc w:val="center"/>
        <w:rPr>
          <w:rFonts w:ascii="Times New Roman" w:hAnsi="Times New Roman" w:cs="Times New Roman"/>
          <w:b/>
          <w:sz w:val="28"/>
          <w:szCs w:val="28"/>
        </w:rPr>
      </w:pPr>
    </w:p>
    <w:p w:rsidR="00343B5B" w:rsidRDefault="00343B5B" w:rsidP="00343B5B">
      <w:pPr>
        <w:spacing w:after="0" w:line="360" w:lineRule="auto"/>
        <w:jc w:val="center"/>
        <w:rPr>
          <w:rFonts w:ascii="Times New Roman" w:hAnsi="Times New Roman" w:cs="Times New Roman"/>
          <w:b/>
          <w:sz w:val="28"/>
          <w:szCs w:val="28"/>
        </w:rPr>
      </w:pPr>
    </w:p>
    <w:p w:rsidR="00343B5B" w:rsidRDefault="00343B5B" w:rsidP="00343B5B">
      <w:pPr>
        <w:spacing w:after="0" w:line="360" w:lineRule="auto"/>
        <w:jc w:val="center"/>
        <w:rPr>
          <w:rFonts w:ascii="Times New Roman" w:hAnsi="Times New Roman" w:cs="Times New Roman"/>
          <w:b/>
          <w:sz w:val="28"/>
          <w:szCs w:val="28"/>
        </w:rPr>
      </w:pPr>
    </w:p>
    <w:p w:rsidR="00343B5B" w:rsidRDefault="00343B5B" w:rsidP="00343B5B">
      <w:pPr>
        <w:spacing w:after="0" w:line="360" w:lineRule="auto"/>
        <w:jc w:val="center"/>
        <w:rPr>
          <w:rFonts w:ascii="Times New Roman" w:hAnsi="Times New Roman" w:cs="Times New Roman"/>
          <w:b/>
          <w:sz w:val="28"/>
          <w:szCs w:val="28"/>
        </w:rPr>
      </w:pPr>
    </w:p>
    <w:p w:rsidR="00343B5B" w:rsidRDefault="00343B5B" w:rsidP="00343B5B">
      <w:pPr>
        <w:spacing w:after="0" w:line="360" w:lineRule="auto"/>
        <w:jc w:val="center"/>
        <w:rPr>
          <w:rFonts w:ascii="Times New Roman" w:hAnsi="Times New Roman" w:cs="Times New Roman"/>
          <w:b/>
          <w:sz w:val="28"/>
          <w:szCs w:val="28"/>
        </w:rPr>
      </w:pPr>
    </w:p>
    <w:p w:rsidR="00343B5B" w:rsidRDefault="00343B5B" w:rsidP="00343B5B">
      <w:pPr>
        <w:spacing w:after="0" w:line="360" w:lineRule="auto"/>
        <w:jc w:val="center"/>
        <w:rPr>
          <w:rFonts w:ascii="Times New Roman" w:hAnsi="Times New Roman" w:cs="Times New Roman"/>
          <w:b/>
          <w:sz w:val="28"/>
          <w:szCs w:val="28"/>
        </w:rPr>
      </w:pPr>
    </w:p>
    <w:p w:rsidR="00343B5B" w:rsidRPr="00343B5B" w:rsidRDefault="00343B5B" w:rsidP="00343B5B">
      <w:pPr>
        <w:spacing w:after="0" w:line="360" w:lineRule="auto"/>
        <w:ind w:left="4956"/>
        <w:rPr>
          <w:rFonts w:ascii="Times New Roman" w:hAnsi="Times New Roman" w:cs="Times New Roman"/>
          <w:sz w:val="28"/>
          <w:szCs w:val="28"/>
        </w:rPr>
      </w:pPr>
      <w:r w:rsidRPr="00343B5B">
        <w:rPr>
          <w:rFonts w:ascii="Times New Roman" w:hAnsi="Times New Roman" w:cs="Times New Roman"/>
          <w:b/>
          <w:sz w:val="28"/>
          <w:szCs w:val="28"/>
        </w:rPr>
        <w:t>Авторы:</w:t>
      </w:r>
      <w:r w:rsidRPr="00343B5B">
        <w:rPr>
          <w:rFonts w:ascii="Times New Roman" w:hAnsi="Times New Roman" w:cs="Times New Roman"/>
          <w:sz w:val="28"/>
          <w:szCs w:val="28"/>
        </w:rPr>
        <w:t xml:space="preserve"> </w:t>
      </w:r>
      <w:proofErr w:type="spellStart"/>
      <w:r w:rsidRPr="00343B5B">
        <w:rPr>
          <w:rFonts w:ascii="Times New Roman" w:hAnsi="Times New Roman" w:cs="Times New Roman"/>
          <w:sz w:val="28"/>
          <w:szCs w:val="28"/>
        </w:rPr>
        <w:t>Алибаева</w:t>
      </w:r>
      <w:proofErr w:type="spellEnd"/>
      <w:r w:rsidRPr="00343B5B">
        <w:rPr>
          <w:rFonts w:ascii="Times New Roman" w:hAnsi="Times New Roman" w:cs="Times New Roman"/>
          <w:sz w:val="28"/>
          <w:szCs w:val="28"/>
        </w:rPr>
        <w:t xml:space="preserve"> Ракша </w:t>
      </w:r>
      <w:proofErr w:type="spellStart"/>
      <w:r w:rsidRPr="00343B5B">
        <w:rPr>
          <w:rFonts w:ascii="Times New Roman" w:hAnsi="Times New Roman" w:cs="Times New Roman"/>
          <w:sz w:val="28"/>
          <w:szCs w:val="28"/>
        </w:rPr>
        <w:t>Капасовна</w:t>
      </w:r>
      <w:proofErr w:type="spellEnd"/>
      <w:r w:rsidRPr="00343B5B">
        <w:rPr>
          <w:rFonts w:ascii="Times New Roman" w:hAnsi="Times New Roman" w:cs="Times New Roman"/>
          <w:sz w:val="28"/>
          <w:szCs w:val="28"/>
        </w:rPr>
        <w:t>, учитель математики</w:t>
      </w:r>
    </w:p>
    <w:p w:rsidR="00343B5B" w:rsidRPr="00343B5B" w:rsidRDefault="00343B5B" w:rsidP="00343B5B">
      <w:pPr>
        <w:spacing w:after="0" w:line="360" w:lineRule="auto"/>
        <w:ind w:left="4956"/>
        <w:rPr>
          <w:rFonts w:ascii="Times New Roman" w:hAnsi="Times New Roman" w:cs="Times New Roman"/>
          <w:sz w:val="28"/>
          <w:szCs w:val="28"/>
        </w:rPr>
      </w:pPr>
      <w:r w:rsidRPr="00343B5B">
        <w:rPr>
          <w:rFonts w:ascii="Times New Roman" w:hAnsi="Times New Roman" w:cs="Times New Roman"/>
          <w:sz w:val="28"/>
          <w:szCs w:val="28"/>
        </w:rPr>
        <w:t>Бондарева Лариса Анатольевна, учитель информатики</w:t>
      </w:r>
    </w:p>
    <w:p w:rsidR="00D46183" w:rsidRPr="00343B5B" w:rsidRDefault="00D46183" w:rsidP="00343B5B">
      <w:pPr>
        <w:spacing w:after="0" w:line="360" w:lineRule="auto"/>
        <w:jc w:val="center"/>
        <w:rPr>
          <w:rFonts w:ascii="Times New Roman" w:hAnsi="Times New Roman" w:cs="Times New Roman"/>
          <w:b/>
          <w:sz w:val="40"/>
          <w:szCs w:val="40"/>
        </w:rPr>
      </w:pPr>
    </w:p>
    <w:p w:rsidR="00D46183" w:rsidRDefault="00D46183" w:rsidP="00D46183">
      <w:pPr>
        <w:spacing w:after="0" w:line="360" w:lineRule="auto"/>
        <w:rPr>
          <w:rFonts w:ascii="Times New Roman" w:hAnsi="Times New Roman" w:cs="Times New Roman"/>
          <w:b/>
          <w:sz w:val="28"/>
          <w:szCs w:val="28"/>
        </w:rPr>
      </w:pPr>
    </w:p>
    <w:p w:rsidR="00D46183" w:rsidRDefault="00343B5B" w:rsidP="00343B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2016г.</w:t>
      </w:r>
    </w:p>
    <w:p w:rsidR="00A20125" w:rsidRDefault="00A20125" w:rsidP="00D4618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lastRenderedPageBreak/>
        <w:t>П</w:t>
      </w:r>
      <w:r w:rsidR="00343B5B">
        <w:rPr>
          <w:rFonts w:ascii="Times New Roman" w:hAnsi="Times New Roman" w:cs="Times New Roman"/>
          <w:b/>
          <w:sz w:val="28"/>
          <w:szCs w:val="28"/>
        </w:rPr>
        <w:t>ояснительная записка</w:t>
      </w:r>
    </w:p>
    <w:p w:rsidR="00343B5B" w:rsidRPr="00D46183" w:rsidRDefault="00343B5B" w:rsidP="00D46183">
      <w:pPr>
        <w:spacing w:after="0" w:line="360" w:lineRule="auto"/>
        <w:jc w:val="center"/>
        <w:rPr>
          <w:rFonts w:ascii="Times New Roman" w:hAnsi="Times New Roman" w:cs="Times New Roman"/>
          <w:b/>
          <w:sz w:val="28"/>
          <w:szCs w:val="28"/>
        </w:rPr>
      </w:pPr>
    </w:p>
    <w:p w:rsidR="00A20125" w:rsidRPr="00D46183"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Содержание образования в школе меняется с учетом обновления социально-экономических потребностей и условий развития общества. Меняются идеалы, ценности, на которые ориентируется учитель, воспитывая личность нового типа. Одно из важнейших потребностей современной школы является воспитание делового человека, компетентного в сфере социально-трудовой деятельности, а также в бытовой сфере. Если раньше экономические проблемы искусственно отодвигались от школьника, и он порою до выпуска из школы оставался в стороне от них, то сегодня жизнь настоятельно требует, чтобы ученик имел развитое экономическое мышление и был готов к жизни в условиях рыночных отношений.</w:t>
      </w:r>
    </w:p>
    <w:p w:rsidR="008C6E1F" w:rsidRPr="00D46183"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Программа кружка предназначена для учащихся 9-11 классов </w:t>
      </w:r>
    </w:p>
    <w:p w:rsidR="00A20125" w:rsidRPr="00D46183" w:rsidRDefault="00A20125" w:rsidP="00343B5B">
      <w:pPr>
        <w:spacing w:after="0" w:line="360" w:lineRule="auto"/>
        <w:ind w:firstLine="684"/>
        <w:jc w:val="both"/>
        <w:rPr>
          <w:rFonts w:ascii="Times New Roman" w:hAnsi="Times New Roman" w:cs="Times New Roman"/>
          <w:b/>
          <w:sz w:val="28"/>
          <w:szCs w:val="28"/>
        </w:rPr>
      </w:pPr>
      <w:r w:rsidRPr="00D46183">
        <w:rPr>
          <w:rFonts w:ascii="Times New Roman" w:hAnsi="Times New Roman" w:cs="Times New Roman"/>
          <w:b/>
          <w:sz w:val="28"/>
          <w:szCs w:val="28"/>
        </w:rPr>
        <w:t>Задачи, которые призван</w:t>
      </w:r>
      <w:r w:rsidR="00353582" w:rsidRPr="00D46183">
        <w:rPr>
          <w:rFonts w:ascii="Times New Roman" w:hAnsi="Times New Roman" w:cs="Times New Roman"/>
          <w:b/>
          <w:sz w:val="28"/>
          <w:szCs w:val="28"/>
        </w:rPr>
        <w:t>а решить эта программа</w:t>
      </w:r>
      <w:proofErr w:type="gramStart"/>
      <w:r w:rsidR="00353582" w:rsidRPr="00D46183">
        <w:rPr>
          <w:rFonts w:ascii="Times New Roman" w:hAnsi="Times New Roman" w:cs="Times New Roman"/>
          <w:b/>
          <w:sz w:val="28"/>
          <w:szCs w:val="28"/>
        </w:rPr>
        <w:t xml:space="preserve"> </w:t>
      </w:r>
      <w:r w:rsidRPr="00D46183">
        <w:rPr>
          <w:rFonts w:ascii="Times New Roman" w:hAnsi="Times New Roman" w:cs="Times New Roman"/>
          <w:b/>
          <w:sz w:val="28"/>
          <w:szCs w:val="28"/>
        </w:rPr>
        <w:t>:</w:t>
      </w:r>
      <w:proofErr w:type="gramEnd"/>
    </w:p>
    <w:p w:rsidR="00A20125" w:rsidRPr="00D46183" w:rsidRDefault="00A20125" w:rsidP="00343B5B">
      <w:pPr>
        <w:numPr>
          <w:ilvl w:val="0"/>
          <w:numId w:val="29"/>
        </w:numPr>
        <w:tabs>
          <w:tab w:val="clear" w:pos="720"/>
          <w:tab w:val="num" w:pos="0"/>
          <w:tab w:val="left" w:pos="285"/>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формирование основ экономических знаний;</w:t>
      </w:r>
    </w:p>
    <w:p w:rsidR="00A20125" w:rsidRPr="00D46183" w:rsidRDefault="00A20125" w:rsidP="00343B5B">
      <w:pPr>
        <w:numPr>
          <w:ilvl w:val="0"/>
          <w:numId w:val="29"/>
        </w:numPr>
        <w:tabs>
          <w:tab w:val="clear" w:pos="720"/>
          <w:tab w:val="num" w:pos="0"/>
          <w:tab w:val="left" w:pos="285"/>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объяснение взаимосвязей, складывающихся в непосредственном окружении детей;</w:t>
      </w:r>
    </w:p>
    <w:p w:rsidR="00A20125" w:rsidRPr="00D46183" w:rsidRDefault="00A20125" w:rsidP="00343B5B">
      <w:pPr>
        <w:numPr>
          <w:ilvl w:val="0"/>
          <w:numId w:val="29"/>
        </w:numPr>
        <w:tabs>
          <w:tab w:val="clear" w:pos="720"/>
          <w:tab w:val="num" w:pos="0"/>
          <w:tab w:val="left" w:pos="285"/>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освоение первоначальных практических навыков грамотного потребления в обществе с рыночной экономикой;</w:t>
      </w:r>
    </w:p>
    <w:p w:rsidR="00A20125" w:rsidRPr="00D46183" w:rsidRDefault="00A20125" w:rsidP="00343B5B">
      <w:pPr>
        <w:numPr>
          <w:ilvl w:val="0"/>
          <w:numId w:val="29"/>
        </w:numPr>
        <w:tabs>
          <w:tab w:val="clear" w:pos="720"/>
          <w:tab w:val="num" w:pos="0"/>
          <w:tab w:val="left" w:pos="285"/>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формирование навыков решения задач с экономическим содержанием;</w:t>
      </w:r>
    </w:p>
    <w:p w:rsidR="00A20125" w:rsidRPr="00D46183" w:rsidRDefault="00A20125" w:rsidP="00343B5B">
      <w:pPr>
        <w:numPr>
          <w:ilvl w:val="0"/>
          <w:numId w:val="29"/>
        </w:numPr>
        <w:tabs>
          <w:tab w:val="clear" w:pos="720"/>
          <w:tab w:val="num" w:pos="0"/>
          <w:tab w:val="left" w:pos="285"/>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осознание учащимися роли практики в познании.</w:t>
      </w:r>
    </w:p>
    <w:p w:rsidR="008C6E1F" w:rsidRPr="00D46183" w:rsidRDefault="00A20125" w:rsidP="00343B5B">
      <w:pPr>
        <w:tabs>
          <w:tab w:val="left" w:pos="342"/>
        </w:tabs>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Курс имеет междисциплинарный характер, показывающий связь математики с экономикой.</w:t>
      </w:r>
    </w:p>
    <w:p w:rsidR="00A20125" w:rsidRPr="00D46183" w:rsidRDefault="00A20125" w:rsidP="00343B5B">
      <w:pPr>
        <w:tabs>
          <w:tab w:val="left" w:pos="342"/>
        </w:tabs>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Ожидаемые результаты</w:t>
      </w:r>
      <w:proofErr w:type="gramStart"/>
      <w:r w:rsidRPr="00D46183">
        <w:rPr>
          <w:rFonts w:ascii="Times New Roman" w:hAnsi="Times New Roman" w:cs="Times New Roman"/>
          <w:b/>
          <w:sz w:val="28"/>
          <w:szCs w:val="28"/>
        </w:rPr>
        <w:t xml:space="preserve"> </w:t>
      </w:r>
      <w:r w:rsidRPr="00D46183">
        <w:rPr>
          <w:rFonts w:ascii="Times New Roman" w:hAnsi="Times New Roman" w:cs="Times New Roman"/>
          <w:sz w:val="28"/>
          <w:szCs w:val="28"/>
        </w:rPr>
        <w:t>:</w:t>
      </w:r>
      <w:proofErr w:type="gramEnd"/>
    </w:p>
    <w:p w:rsidR="00A20125" w:rsidRPr="00D46183" w:rsidRDefault="00A20125" w:rsidP="00343B5B">
      <w:pPr>
        <w:numPr>
          <w:ilvl w:val="0"/>
          <w:numId w:val="30"/>
        </w:numPr>
        <w:tabs>
          <w:tab w:val="clear" w:pos="720"/>
          <w:tab w:val="num" w:pos="0"/>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знание основных экономических терминов, необходимых школьнику для адаптации в новых хозяйственно-экономических условиях;</w:t>
      </w:r>
    </w:p>
    <w:p w:rsidR="00A20125" w:rsidRPr="00D46183" w:rsidRDefault="00A20125" w:rsidP="00343B5B">
      <w:pPr>
        <w:numPr>
          <w:ilvl w:val="0"/>
          <w:numId w:val="30"/>
        </w:numPr>
        <w:tabs>
          <w:tab w:val="clear" w:pos="720"/>
          <w:tab w:val="num" w:pos="0"/>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умение пользоваться математическим аппаратом для расчета бюджета семьи, выгодности кредитования, составления бизнес-плана и т.п.;</w:t>
      </w:r>
    </w:p>
    <w:p w:rsidR="00A20125" w:rsidRPr="00D46183" w:rsidRDefault="00A20125" w:rsidP="00343B5B">
      <w:pPr>
        <w:numPr>
          <w:ilvl w:val="0"/>
          <w:numId w:val="30"/>
        </w:numPr>
        <w:tabs>
          <w:tab w:val="clear" w:pos="720"/>
          <w:tab w:val="num" w:pos="0"/>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адекватная оценка своих потребностей и возможностей учениками;</w:t>
      </w:r>
    </w:p>
    <w:p w:rsidR="00A20125" w:rsidRPr="00D46183" w:rsidRDefault="00A20125" w:rsidP="00343B5B">
      <w:pPr>
        <w:numPr>
          <w:ilvl w:val="0"/>
          <w:numId w:val="30"/>
        </w:numPr>
        <w:tabs>
          <w:tab w:val="clear" w:pos="720"/>
          <w:tab w:val="num" w:pos="0"/>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выработка навыков экономии и бережливости;</w:t>
      </w:r>
    </w:p>
    <w:p w:rsidR="00A20125" w:rsidRPr="00D46183" w:rsidRDefault="00A20125" w:rsidP="00343B5B">
      <w:pPr>
        <w:numPr>
          <w:ilvl w:val="0"/>
          <w:numId w:val="30"/>
        </w:numPr>
        <w:tabs>
          <w:tab w:val="clear" w:pos="720"/>
          <w:tab w:val="num" w:pos="0"/>
          <w:tab w:val="left" w:pos="969"/>
        </w:tabs>
        <w:spacing w:after="0" w:line="360" w:lineRule="auto"/>
        <w:ind w:left="0" w:firstLine="684"/>
        <w:jc w:val="both"/>
        <w:rPr>
          <w:rFonts w:ascii="Times New Roman" w:hAnsi="Times New Roman" w:cs="Times New Roman"/>
          <w:sz w:val="28"/>
          <w:szCs w:val="28"/>
        </w:rPr>
      </w:pPr>
      <w:r w:rsidRPr="00D46183">
        <w:rPr>
          <w:rFonts w:ascii="Times New Roman" w:hAnsi="Times New Roman" w:cs="Times New Roman"/>
          <w:sz w:val="28"/>
          <w:szCs w:val="28"/>
        </w:rPr>
        <w:t>сознательный выбор учениками профиля обучения в средней школе.</w:t>
      </w:r>
    </w:p>
    <w:p w:rsidR="00343B5B" w:rsidRDefault="00343B5B" w:rsidP="00343B5B">
      <w:pPr>
        <w:spacing w:after="0" w:line="360" w:lineRule="auto"/>
        <w:ind w:firstLine="684"/>
        <w:jc w:val="both"/>
        <w:rPr>
          <w:rFonts w:ascii="Times New Roman" w:hAnsi="Times New Roman" w:cs="Times New Roman"/>
          <w:b/>
          <w:sz w:val="28"/>
          <w:szCs w:val="28"/>
        </w:rPr>
      </w:pPr>
    </w:p>
    <w:p w:rsidR="00A20125" w:rsidRPr="00D46183"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Требования к уровню освоения содержания курса. </w:t>
      </w:r>
      <w:r w:rsidRPr="00D46183">
        <w:rPr>
          <w:rFonts w:ascii="Times New Roman" w:hAnsi="Times New Roman" w:cs="Times New Roman"/>
          <w:sz w:val="28"/>
          <w:szCs w:val="28"/>
        </w:rPr>
        <w:t xml:space="preserve">Административной проверки материала  не предполагается. Соответственно задания не будут включаться в административные проверочные работы, выноситься на экзамен. В технологии проведения занятий присутствует элемент самопроверки, который предоставляет учащемся возможность самим проверить, как ими усвоен изученный материал. Формой итогового контроля может стать защита группового или </w:t>
      </w:r>
      <w:proofErr w:type="gramStart"/>
      <w:r w:rsidRPr="00D46183">
        <w:rPr>
          <w:rFonts w:ascii="Times New Roman" w:hAnsi="Times New Roman" w:cs="Times New Roman"/>
          <w:sz w:val="28"/>
          <w:szCs w:val="28"/>
        </w:rPr>
        <w:t>индивидуа</w:t>
      </w:r>
      <w:r w:rsidR="008C6E1F" w:rsidRPr="00D46183">
        <w:rPr>
          <w:rFonts w:ascii="Times New Roman" w:hAnsi="Times New Roman" w:cs="Times New Roman"/>
          <w:sz w:val="28"/>
          <w:szCs w:val="28"/>
        </w:rPr>
        <w:t>льного проекта</w:t>
      </w:r>
      <w:proofErr w:type="gramEnd"/>
      <w:r w:rsidR="008C6E1F" w:rsidRPr="00D46183">
        <w:rPr>
          <w:rFonts w:ascii="Times New Roman" w:hAnsi="Times New Roman" w:cs="Times New Roman"/>
          <w:sz w:val="28"/>
          <w:szCs w:val="28"/>
        </w:rPr>
        <w:t xml:space="preserve"> учащихся по теме</w:t>
      </w:r>
      <w:r w:rsidRPr="00D46183">
        <w:rPr>
          <w:rFonts w:ascii="Times New Roman" w:hAnsi="Times New Roman" w:cs="Times New Roman"/>
          <w:sz w:val="28"/>
          <w:szCs w:val="28"/>
        </w:rPr>
        <w:t>.</w:t>
      </w:r>
    </w:p>
    <w:p w:rsidR="00A20125" w:rsidRPr="00D46183" w:rsidRDefault="00A20125" w:rsidP="00343B5B">
      <w:pPr>
        <w:spacing w:after="0" w:line="360" w:lineRule="auto"/>
        <w:jc w:val="both"/>
        <w:rPr>
          <w:rFonts w:ascii="Times New Roman" w:hAnsi="Times New Roman" w:cs="Times New Roman"/>
          <w:b/>
          <w:sz w:val="28"/>
          <w:szCs w:val="28"/>
        </w:rPr>
      </w:pPr>
    </w:p>
    <w:p w:rsidR="00A20125" w:rsidRPr="00D46183" w:rsidRDefault="00A20125" w:rsidP="00343B5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Мет</w:t>
      </w:r>
      <w:r w:rsidR="00343B5B">
        <w:rPr>
          <w:rFonts w:ascii="Times New Roman" w:hAnsi="Times New Roman" w:cs="Times New Roman"/>
          <w:b/>
          <w:sz w:val="28"/>
          <w:szCs w:val="28"/>
        </w:rPr>
        <w:t>одические рекомендации</w:t>
      </w:r>
    </w:p>
    <w:p w:rsidR="00A20125" w:rsidRPr="00D46183" w:rsidRDefault="008C6E1F"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Программа </w:t>
      </w:r>
      <w:r w:rsidR="00A20125" w:rsidRPr="00D46183">
        <w:rPr>
          <w:rFonts w:ascii="Times New Roman" w:hAnsi="Times New Roman" w:cs="Times New Roman"/>
          <w:sz w:val="28"/>
          <w:szCs w:val="28"/>
        </w:rPr>
        <w:t xml:space="preserve"> состоит из трех частей.</w:t>
      </w:r>
    </w:p>
    <w:p w:rsidR="00A20125" w:rsidRPr="00D46183"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Первая часть способствует формированию основ экономических знаний. Она является подготовительной для формирования навыков решения задач с экономическим содержанием. Здесь предлагается учащимся самим сформулировать задачи, с которыми они встречаются в жизненных ситуациях.</w:t>
      </w:r>
    </w:p>
    <w:p w:rsidR="00A20125" w:rsidRPr="00D46183"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Вторая часть посвящена решению задач на проценты. Учащиеся обобщают сведения о процентах, подробно знакомятся с историей возникновения термина «процент» и его знака, формируют навыки решения задач на проценты.</w:t>
      </w:r>
    </w:p>
    <w:p w:rsidR="00A20125" w:rsidRPr="00D46183"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Третья часть показывает учащимся, что знание такого понятия, как геометрическая прогрессия, позволяет разобраться в </w:t>
      </w:r>
      <w:proofErr w:type="gramStart"/>
      <w:r w:rsidRPr="00D46183">
        <w:rPr>
          <w:rFonts w:ascii="Times New Roman" w:hAnsi="Times New Roman" w:cs="Times New Roman"/>
          <w:sz w:val="28"/>
          <w:szCs w:val="28"/>
        </w:rPr>
        <w:t>экономических процессах</w:t>
      </w:r>
      <w:proofErr w:type="gramEnd"/>
      <w:r w:rsidRPr="00D46183">
        <w:rPr>
          <w:rFonts w:ascii="Times New Roman" w:hAnsi="Times New Roman" w:cs="Times New Roman"/>
          <w:sz w:val="28"/>
          <w:szCs w:val="28"/>
        </w:rPr>
        <w:t>, что школьный курс математики имеет очень большие возможности для анализа многих экономических ситуаций.</w:t>
      </w:r>
    </w:p>
    <w:p w:rsidR="00A20125" w:rsidRPr="00D46183" w:rsidRDefault="00A20125" w:rsidP="00343B5B">
      <w:pPr>
        <w:spacing w:after="0" w:line="360" w:lineRule="auto"/>
        <w:jc w:val="both"/>
        <w:rPr>
          <w:rFonts w:ascii="Times New Roman" w:hAnsi="Times New Roman" w:cs="Times New Roman"/>
          <w:sz w:val="28"/>
          <w:szCs w:val="28"/>
        </w:rPr>
      </w:pPr>
    </w:p>
    <w:p w:rsidR="00343B5B" w:rsidRDefault="00343B5B" w:rsidP="00343B5B">
      <w:pPr>
        <w:spacing w:after="0" w:line="360" w:lineRule="auto"/>
        <w:jc w:val="center"/>
        <w:rPr>
          <w:rFonts w:ascii="Times New Roman" w:hAnsi="Times New Roman" w:cs="Times New Roman"/>
          <w:b/>
          <w:sz w:val="28"/>
          <w:szCs w:val="28"/>
        </w:rPr>
      </w:pPr>
    </w:p>
    <w:p w:rsidR="00343B5B" w:rsidRDefault="00343B5B" w:rsidP="00343B5B">
      <w:pPr>
        <w:spacing w:after="0" w:line="360" w:lineRule="auto"/>
        <w:jc w:val="center"/>
        <w:rPr>
          <w:rFonts w:ascii="Times New Roman" w:hAnsi="Times New Roman" w:cs="Times New Roman"/>
          <w:b/>
          <w:sz w:val="28"/>
          <w:szCs w:val="28"/>
        </w:rPr>
      </w:pPr>
    </w:p>
    <w:p w:rsidR="00343B5B" w:rsidRDefault="00343B5B" w:rsidP="00343B5B">
      <w:pPr>
        <w:spacing w:after="0" w:line="360" w:lineRule="auto"/>
        <w:jc w:val="center"/>
        <w:rPr>
          <w:rFonts w:ascii="Times New Roman" w:hAnsi="Times New Roman" w:cs="Times New Roman"/>
          <w:b/>
          <w:sz w:val="28"/>
          <w:szCs w:val="28"/>
        </w:rPr>
      </w:pPr>
    </w:p>
    <w:p w:rsidR="00A20125" w:rsidRPr="00D46183" w:rsidRDefault="00343B5B" w:rsidP="00343B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273"/>
        <w:gridCol w:w="1110"/>
        <w:gridCol w:w="2557"/>
      </w:tblGrid>
      <w:tr w:rsidR="00A20125" w:rsidRPr="00D46183" w:rsidTr="00343B5B">
        <w:tc>
          <w:tcPr>
            <w:tcW w:w="630"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w:t>
            </w:r>
          </w:p>
        </w:tc>
        <w:tc>
          <w:tcPr>
            <w:tcW w:w="5273"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Тема и содержание</w:t>
            </w:r>
          </w:p>
        </w:tc>
        <w:tc>
          <w:tcPr>
            <w:tcW w:w="1110"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Всего</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часов</w:t>
            </w:r>
          </w:p>
        </w:tc>
        <w:tc>
          <w:tcPr>
            <w:tcW w:w="2557"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Форма контроля</w:t>
            </w:r>
          </w:p>
        </w:tc>
      </w:tr>
      <w:tr w:rsidR="00A20125" w:rsidRPr="00D46183" w:rsidTr="00343B5B">
        <w:tc>
          <w:tcPr>
            <w:tcW w:w="63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w:t>
            </w:r>
          </w:p>
        </w:tc>
        <w:tc>
          <w:tcPr>
            <w:tcW w:w="527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Наука экономика.</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Организационное занятие</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2. </w:t>
            </w:r>
            <w:proofErr w:type="spellStart"/>
            <w:proofErr w:type="gramStart"/>
            <w:r w:rsidRPr="00D46183">
              <w:rPr>
                <w:rFonts w:ascii="Times New Roman" w:hAnsi="Times New Roman" w:cs="Times New Roman"/>
                <w:sz w:val="28"/>
                <w:szCs w:val="28"/>
              </w:rPr>
              <w:t>Урок-деловая</w:t>
            </w:r>
            <w:proofErr w:type="spellEnd"/>
            <w:proofErr w:type="gramEnd"/>
            <w:r w:rsidRPr="00D46183">
              <w:rPr>
                <w:rFonts w:ascii="Times New Roman" w:hAnsi="Times New Roman" w:cs="Times New Roman"/>
                <w:sz w:val="28"/>
                <w:szCs w:val="28"/>
              </w:rPr>
              <w:t xml:space="preserve"> игра «Бюджет семьи»</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 Урок-практикум: вопросы экономики в нашей жизни</w:t>
            </w:r>
          </w:p>
        </w:tc>
        <w:tc>
          <w:tcPr>
            <w:tcW w:w="1110" w:type="dxa"/>
          </w:tcPr>
          <w:p w:rsidR="00A20125" w:rsidRPr="00D46183" w:rsidRDefault="00A20125" w:rsidP="00343B5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c>
          <w:tcPr>
            <w:tcW w:w="2557"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Применение терминов при составлении задач экономического характера</w:t>
            </w:r>
          </w:p>
        </w:tc>
      </w:tr>
      <w:tr w:rsidR="00A20125" w:rsidRPr="00D46183" w:rsidTr="00343B5B">
        <w:tc>
          <w:tcPr>
            <w:tcW w:w="63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w:t>
            </w:r>
          </w:p>
        </w:tc>
        <w:tc>
          <w:tcPr>
            <w:tcW w:w="527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b/>
                <w:sz w:val="28"/>
                <w:szCs w:val="28"/>
              </w:rPr>
              <w:t>Процентные вычисления в жизненных ситуациях.</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 Ох, уж эти проценты!</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5-6. Процентные вычисления в жизненных ситуациях</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7. Тестирование</w:t>
            </w:r>
          </w:p>
        </w:tc>
        <w:tc>
          <w:tcPr>
            <w:tcW w:w="1110" w:type="dxa"/>
          </w:tcPr>
          <w:p w:rsidR="00A20125" w:rsidRPr="00D46183" w:rsidRDefault="00A20125" w:rsidP="00343B5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2557"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Тестирование</w:t>
            </w:r>
          </w:p>
        </w:tc>
      </w:tr>
      <w:tr w:rsidR="00A20125" w:rsidRPr="00D46183" w:rsidTr="00343B5B">
        <w:tc>
          <w:tcPr>
            <w:tcW w:w="63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w:t>
            </w:r>
          </w:p>
        </w:tc>
        <w:tc>
          <w:tcPr>
            <w:tcW w:w="527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Геометрическая прогрессия в экономике.</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8. Несколько задач «про цены»</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9. Формула сложных процентов в задачах с финансово-экономическим содержанием</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10-11. Геометрическая прогрессия в экономике</w:t>
            </w:r>
          </w:p>
        </w:tc>
        <w:tc>
          <w:tcPr>
            <w:tcW w:w="1110" w:type="dxa"/>
          </w:tcPr>
          <w:p w:rsidR="00A20125" w:rsidRPr="00D46183" w:rsidRDefault="00A20125" w:rsidP="00343B5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2557"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Индивидуальные работы учащихся, оформленные с использованием проектного метода</w:t>
            </w:r>
          </w:p>
        </w:tc>
      </w:tr>
      <w:tr w:rsidR="00A20125" w:rsidRPr="00D46183" w:rsidTr="00343B5B">
        <w:tc>
          <w:tcPr>
            <w:tcW w:w="63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w:t>
            </w:r>
          </w:p>
        </w:tc>
        <w:tc>
          <w:tcPr>
            <w:tcW w:w="527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12. Итоговое занятие.</w:t>
            </w:r>
          </w:p>
        </w:tc>
        <w:tc>
          <w:tcPr>
            <w:tcW w:w="1110" w:type="dxa"/>
          </w:tcPr>
          <w:p w:rsidR="00A20125" w:rsidRPr="00D46183" w:rsidRDefault="00A20125" w:rsidP="00343B5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w:t>
            </w:r>
          </w:p>
        </w:tc>
        <w:tc>
          <w:tcPr>
            <w:tcW w:w="2557"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Защита проектов</w:t>
            </w:r>
          </w:p>
        </w:tc>
      </w:tr>
      <w:tr w:rsidR="00A20125" w:rsidRPr="00D46183" w:rsidTr="00343B5B">
        <w:tc>
          <w:tcPr>
            <w:tcW w:w="630" w:type="dxa"/>
          </w:tcPr>
          <w:p w:rsidR="00A20125" w:rsidRPr="00D46183" w:rsidRDefault="00A20125" w:rsidP="00D46183">
            <w:pPr>
              <w:spacing w:after="0" w:line="360" w:lineRule="auto"/>
              <w:rPr>
                <w:rFonts w:ascii="Times New Roman" w:hAnsi="Times New Roman" w:cs="Times New Roman"/>
                <w:sz w:val="28"/>
                <w:szCs w:val="28"/>
              </w:rPr>
            </w:pPr>
          </w:p>
        </w:tc>
        <w:tc>
          <w:tcPr>
            <w:tcW w:w="527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Итого:</w:t>
            </w:r>
          </w:p>
        </w:tc>
        <w:tc>
          <w:tcPr>
            <w:tcW w:w="1110" w:type="dxa"/>
          </w:tcPr>
          <w:p w:rsidR="00A20125" w:rsidRPr="00D46183" w:rsidRDefault="00A20125" w:rsidP="00343B5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12 часов</w:t>
            </w:r>
          </w:p>
        </w:tc>
        <w:tc>
          <w:tcPr>
            <w:tcW w:w="2557" w:type="dxa"/>
          </w:tcPr>
          <w:p w:rsidR="00A20125" w:rsidRPr="00D46183" w:rsidRDefault="00A20125" w:rsidP="00D46183">
            <w:pPr>
              <w:spacing w:after="0" w:line="360" w:lineRule="auto"/>
              <w:rPr>
                <w:rFonts w:ascii="Times New Roman" w:hAnsi="Times New Roman" w:cs="Times New Roman"/>
                <w:sz w:val="28"/>
                <w:szCs w:val="28"/>
              </w:rPr>
            </w:pPr>
          </w:p>
        </w:tc>
      </w:tr>
    </w:tbl>
    <w:p w:rsidR="00A20125" w:rsidRPr="00D46183" w:rsidRDefault="00A20125" w:rsidP="00D46183">
      <w:pPr>
        <w:spacing w:after="0" w:line="360" w:lineRule="auto"/>
        <w:rPr>
          <w:rFonts w:ascii="Times New Roman" w:hAnsi="Times New Roman" w:cs="Times New Roman"/>
          <w:sz w:val="28"/>
          <w:szCs w:val="28"/>
        </w:rPr>
      </w:pPr>
    </w:p>
    <w:p w:rsidR="001F0B41" w:rsidRPr="00D46183" w:rsidRDefault="00A20125" w:rsidP="00343B5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Урок 1. Организационное занятие.</w:t>
      </w:r>
      <w:r w:rsidR="00343B5B">
        <w:rPr>
          <w:rFonts w:ascii="Times New Roman" w:hAnsi="Times New Roman" w:cs="Times New Roman"/>
          <w:b/>
          <w:sz w:val="28"/>
          <w:szCs w:val="28"/>
        </w:rPr>
        <w:t xml:space="preserve">  </w:t>
      </w:r>
      <w:r w:rsidR="001F0B41" w:rsidRPr="00D46183">
        <w:rPr>
          <w:rFonts w:ascii="Times New Roman" w:hAnsi="Times New Roman" w:cs="Times New Roman"/>
          <w:b/>
          <w:sz w:val="28"/>
          <w:szCs w:val="28"/>
        </w:rPr>
        <w:t>(</w:t>
      </w:r>
      <w:r w:rsidR="001F0B41" w:rsidRPr="0095339B">
        <w:rPr>
          <w:rFonts w:ascii="Times New Roman" w:hAnsi="Times New Roman" w:cs="Times New Roman"/>
          <w:b/>
          <w:i/>
          <w:sz w:val="28"/>
          <w:szCs w:val="28"/>
        </w:rPr>
        <w:t>Приложение № 1</w:t>
      </w:r>
      <w:r w:rsidR="001F0B41" w:rsidRPr="00D46183">
        <w:rPr>
          <w:rFonts w:ascii="Times New Roman" w:hAnsi="Times New Roman" w:cs="Times New Roman"/>
          <w:b/>
          <w:sz w:val="28"/>
          <w:szCs w:val="28"/>
        </w:rPr>
        <w:t>)</w:t>
      </w:r>
    </w:p>
    <w:p w:rsidR="00A20125" w:rsidRPr="00D46183" w:rsidRDefault="00A20125" w:rsidP="00343B5B">
      <w:pPr>
        <w:spacing w:after="0" w:line="360" w:lineRule="auto"/>
        <w:ind w:firstLine="684"/>
        <w:jc w:val="both"/>
        <w:rPr>
          <w:rFonts w:ascii="Times New Roman" w:hAnsi="Times New Roman" w:cs="Times New Roman"/>
          <w:sz w:val="28"/>
          <w:szCs w:val="28"/>
        </w:rPr>
      </w:pPr>
      <w:proofErr w:type="gramStart"/>
      <w:r w:rsidRPr="00D46183">
        <w:rPr>
          <w:rFonts w:ascii="Times New Roman" w:hAnsi="Times New Roman" w:cs="Times New Roman"/>
          <w:sz w:val="28"/>
          <w:szCs w:val="28"/>
        </w:rPr>
        <w:t>Термин «экономика»</w:t>
      </w:r>
      <w:r w:rsidR="0095339B">
        <w:rPr>
          <w:rFonts w:ascii="Times New Roman" w:hAnsi="Times New Roman" w:cs="Times New Roman"/>
          <w:sz w:val="28"/>
          <w:szCs w:val="28"/>
        </w:rPr>
        <w:t xml:space="preserve">  (</w:t>
      </w:r>
      <w:r w:rsidR="0095339B">
        <w:rPr>
          <w:rFonts w:ascii="Times New Roman" w:hAnsi="Times New Roman" w:cs="Times New Roman"/>
          <w:i/>
          <w:sz w:val="28"/>
          <w:szCs w:val="28"/>
        </w:rPr>
        <w:t xml:space="preserve">раздаточный материал 1) </w:t>
      </w:r>
      <w:r w:rsidRPr="00D46183">
        <w:rPr>
          <w:rFonts w:ascii="Times New Roman" w:hAnsi="Times New Roman" w:cs="Times New Roman"/>
          <w:sz w:val="28"/>
          <w:szCs w:val="28"/>
        </w:rPr>
        <w:t xml:space="preserve"> ввел в научный оборот выдающийся философ  Древней Греции Аристотель (384-322 гг. до н. э.), составив его из двух греческих слов «</w:t>
      </w:r>
      <w:proofErr w:type="spellStart"/>
      <w:r w:rsidRPr="00D46183">
        <w:rPr>
          <w:rFonts w:ascii="Times New Roman" w:hAnsi="Times New Roman" w:cs="Times New Roman"/>
          <w:sz w:val="28"/>
          <w:szCs w:val="28"/>
        </w:rPr>
        <w:t>эйкос</w:t>
      </w:r>
      <w:proofErr w:type="spellEnd"/>
      <w:r w:rsidRPr="00D46183">
        <w:rPr>
          <w:rFonts w:ascii="Times New Roman" w:hAnsi="Times New Roman" w:cs="Times New Roman"/>
          <w:sz w:val="28"/>
          <w:szCs w:val="28"/>
        </w:rPr>
        <w:t>» – хозяйство и «</w:t>
      </w:r>
      <w:proofErr w:type="spellStart"/>
      <w:r w:rsidRPr="00D46183">
        <w:rPr>
          <w:rFonts w:ascii="Times New Roman" w:hAnsi="Times New Roman" w:cs="Times New Roman"/>
          <w:sz w:val="28"/>
          <w:szCs w:val="28"/>
        </w:rPr>
        <w:t>номос</w:t>
      </w:r>
      <w:proofErr w:type="spellEnd"/>
      <w:r w:rsidRPr="00D46183">
        <w:rPr>
          <w:rFonts w:ascii="Times New Roman" w:hAnsi="Times New Roman" w:cs="Times New Roman"/>
          <w:sz w:val="28"/>
          <w:szCs w:val="28"/>
        </w:rPr>
        <w:t>» – закон.</w:t>
      </w:r>
      <w:proofErr w:type="gramEnd"/>
      <w:r w:rsidRPr="00D46183">
        <w:rPr>
          <w:rFonts w:ascii="Times New Roman" w:hAnsi="Times New Roman" w:cs="Times New Roman"/>
          <w:sz w:val="28"/>
          <w:szCs w:val="28"/>
        </w:rPr>
        <w:t xml:space="preserve"> Поэтому «экономика» в переводе с греческого означает «законы </w:t>
      </w:r>
      <w:r w:rsidRPr="00D46183">
        <w:rPr>
          <w:rFonts w:ascii="Times New Roman" w:hAnsi="Times New Roman" w:cs="Times New Roman"/>
          <w:sz w:val="28"/>
          <w:szCs w:val="28"/>
        </w:rPr>
        <w:lastRenderedPageBreak/>
        <w:t xml:space="preserve">хозяйства». Первоначально под словом «экономика» понималось </w:t>
      </w:r>
      <w:proofErr w:type="gramStart"/>
      <w:r w:rsidRPr="00D46183">
        <w:rPr>
          <w:rFonts w:ascii="Times New Roman" w:hAnsi="Times New Roman" w:cs="Times New Roman"/>
          <w:sz w:val="28"/>
          <w:szCs w:val="28"/>
        </w:rPr>
        <w:t>искусство ведения</w:t>
      </w:r>
      <w:proofErr w:type="gramEnd"/>
      <w:r w:rsidRPr="00D46183">
        <w:rPr>
          <w:rFonts w:ascii="Times New Roman" w:hAnsi="Times New Roman" w:cs="Times New Roman"/>
          <w:sz w:val="28"/>
          <w:szCs w:val="28"/>
        </w:rPr>
        <w:t xml:space="preserve"> домашнего хозяйства.</w:t>
      </w:r>
    </w:p>
    <w:p w:rsidR="00A20125" w:rsidRPr="00D46183"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Семья выполняет важнейшую экономическую функцию. Совместно проживающие супруги, их дети и родители не просто объединяются для совместного проживания, но и решают важные экономические задачи. Семья находится в постоянных связях с государственными учреждениями, предприятиями и фирмами. Она является важнейшим поставщиком рабочей силы для предприятий и фирм, которые в свою очередь выплачивают им заработную плату, различные социальные пособия, пенсию. Домашние хозяйства являются основными потребителями товаров и услуг, поставляемых предприятиями и частными лицами.</w:t>
      </w:r>
    </w:p>
    <w:p w:rsidR="00A20125" w:rsidRPr="00D46183"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Домашняя экономика (пособие для </w:t>
      </w:r>
      <w:r w:rsidR="00343B5B">
        <w:rPr>
          <w:rFonts w:ascii="Times New Roman" w:hAnsi="Times New Roman" w:cs="Times New Roman"/>
          <w:sz w:val="28"/>
          <w:szCs w:val="28"/>
        </w:rPr>
        <w:t>молодых хозяек) (</w:t>
      </w:r>
      <w:proofErr w:type="gramStart"/>
      <w:r w:rsidR="00343B5B">
        <w:rPr>
          <w:rFonts w:ascii="Times New Roman" w:hAnsi="Times New Roman" w:cs="Times New Roman"/>
          <w:sz w:val="28"/>
          <w:szCs w:val="28"/>
        </w:rPr>
        <w:t>см</w:t>
      </w:r>
      <w:proofErr w:type="gramEnd"/>
      <w:r w:rsidR="00343B5B">
        <w:rPr>
          <w:rFonts w:ascii="Times New Roman" w:hAnsi="Times New Roman" w:cs="Times New Roman"/>
          <w:sz w:val="28"/>
          <w:szCs w:val="28"/>
        </w:rPr>
        <w:t xml:space="preserve">. </w:t>
      </w:r>
      <w:r w:rsidR="00343B5B" w:rsidRPr="00343B5B">
        <w:rPr>
          <w:rFonts w:ascii="Times New Roman" w:hAnsi="Times New Roman" w:cs="Times New Roman"/>
          <w:i/>
          <w:sz w:val="28"/>
          <w:szCs w:val="28"/>
        </w:rPr>
        <w:t xml:space="preserve">раздаточный материал </w:t>
      </w:r>
      <w:r w:rsidR="0095339B">
        <w:rPr>
          <w:rFonts w:ascii="Times New Roman" w:hAnsi="Times New Roman" w:cs="Times New Roman"/>
          <w:i/>
          <w:sz w:val="28"/>
          <w:szCs w:val="28"/>
        </w:rPr>
        <w:t>2</w:t>
      </w:r>
      <w:r w:rsidRPr="00D46183">
        <w:rPr>
          <w:rFonts w:ascii="Times New Roman" w:hAnsi="Times New Roman" w:cs="Times New Roman"/>
          <w:sz w:val="28"/>
          <w:szCs w:val="28"/>
        </w:rPr>
        <w:t>).</w:t>
      </w:r>
    </w:p>
    <w:p w:rsidR="00A20125" w:rsidRDefault="00A20125" w:rsidP="00343B5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Расходы семьи за месяц. Учащиеся под руководством учителя составляют таблицу</w:t>
      </w:r>
      <w:r w:rsidR="00343B5B">
        <w:rPr>
          <w:rFonts w:ascii="Times New Roman" w:hAnsi="Times New Roman" w:cs="Times New Roman"/>
          <w:sz w:val="28"/>
          <w:szCs w:val="28"/>
        </w:rPr>
        <w:t xml:space="preserve"> 1</w:t>
      </w:r>
      <w:r w:rsidRPr="00D46183">
        <w:rPr>
          <w:rFonts w:ascii="Times New Roman" w:hAnsi="Times New Roman" w:cs="Times New Roman"/>
          <w:sz w:val="28"/>
          <w:szCs w:val="28"/>
        </w:rPr>
        <w:t>.</w:t>
      </w:r>
    </w:p>
    <w:p w:rsidR="00343B5B" w:rsidRPr="00343B5B" w:rsidRDefault="00343B5B" w:rsidP="00343B5B">
      <w:pPr>
        <w:spacing w:after="0" w:line="360" w:lineRule="auto"/>
        <w:ind w:firstLine="684"/>
        <w:jc w:val="right"/>
        <w:rPr>
          <w:rFonts w:ascii="Times New Roman" w:hAnsi="Times New Roman" w:cs="Times New Roman"/>
          <w:b/>
          <w:sz w:val="28"/>
          <w:szCs w:val="28"/>
        </w:rPr>
      </w:pPr>
      <w:r w:rsidRPr="00343B5B">
        <w:rPr>
          <w:rFonts w:ascii="Times New Roman" w:hAnsi="Times New Roman" w:cs="Times New Roman"/>
          <w:b/>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1"/>
        <w:gridCol w:w="1409"/>
      </w:tblGrid>
      <w:tr w:rsidR="00A20125" w:rsidRPr="00D46183" w:rsidTr="00A20125">
        <w:tc>
          <w:tcPr>
            <w:tcW w:w="8430" w:type="dxa"/>
          </w:tcPr>
          <w:p w:rsidR="00A20125" w:rsidRPr="00D46183" w:rsidRDefault="00A20125" w:rsidP="00343B5B">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Расходы</w:t>
            </w:r>
          </w:p>
        </w:tc>
        <w:tc>
          <w:tcPr>
            <w:tcW w:w="1424" w:type="dxa"/>
          </w:tcPr>
          <w:p w:rsidR="00A20125" w:rsidRPr="00D46183" w:rsidRDefault="00A20125" w:rsidP="00343B5B">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Сумма</w:t>
            </w:r>
          </w:p>
        </w:tc>
      </w:tr>
      <w:tr w:rsidR="00A20125" w:rsidRPr="00D46183" w:rsidTr="00A20125">
        <w:tc>
          <w:tcPr>
            <w:tcW w:w="8430" w:type="dxa"/>
          </w:tcPr>
          <w:p w:rsidR="00A20125" w:rsidRPr="00D46183" w:rsidRDefault="00A20125" w:rsidP="00343B5B">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1. На питание </w:t>
            </w:r>
          </w:p>
        </w:tc>
        <w:tc>
          <w:tcPr>
            <w:tcW w:w="1424" w:type="dxa"/>
          </w:tcPr>
          <w:p w:rsidR="00A20125" w:rsidRPr="00D46183" w:rsidRDefault="00A20125" w:rsidP="00343B5B">
            <w:pPr>
              <w:spacing w:after="0" w:line="360" w:lineRule="auto"/>
              <w:jc w:val="both"/>
              <w:rPr>
                <w:rFonts w:ascii="Times New Roman" w:hAnsi="Times New Roman" w:cs="Times New Roman"/>
                <w:sz w:val="28"/>
                <w:szCs w:val="28"/>
              </w:rPr>
            </w:pPr>
          </w:p>
        </w:tc>
      </w:tr>
      <w:tr w:rsidR="00A20125" w:rsidRPr="00D46183" w:rsidTr="00A20125">
        <w:tc>
          <w:tcPr>
            <w:tcW w:w="8430" w:type="dxa"/>
          </w:tcPr>
          <w:p w:rsidR="00A20125" w:rsidRPr="00D46183" w:rsidRDefault="00A20125" w:rsidP="00343B5B">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 На услуги: транспортные, ремонт обуви, ремонт одежды, парикмахерскую, химчистку и т.д.</w:t>
            </w:r>
          </w:p>
        </w:tc>
        <w:tc>
          <w:tcPr>
            <w:tcW w:w="1424" w:type="dxa"/>
          </w:tcPr>
          <w:p w:rsidR="00A20125" w:rsidRPr="00D46183" w:rsidRDefault="00A20125" w:rsidP="00343B5B">
            <w:pPr>
              <w:spacing w:after="0" w:line="360" w:lineRule="auto"/>
              <w:jc w:val="both"/>
              <w:rPr>
                <w:rFonts w:ascii="Times New Roman" w:hAnsi="Times New Roman" w:cs="Times New Roman"/>
                <w:sz w:val="28"/>
                <w:szCs w:val="28"/>
              </w:rPr>
            </w:pPr>
          </w:p>
        </w:tc>
      </w:tr>
      <w:tr w:rsidR="00A20125" w:rsidRPr="00D46183" w:rsidTr="00A20125">
        <w:tc>
          <w:tcPr>
            <w:tcW w:w="8430" w:type="dxa"/>
          </w:tcPr>
          <w:p w:rsidR="00A20125" w:rsidRPr="00D46183" w:rsidRDefault="00A20125" w:rsidP="00343B5B">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3. На товары длительного пользования </w:t>
            </w:r>
          </w:p>
        </w:tc>
        <w:tc>
          <w:tcPr>
            <w:tcW w:w="1424" w:type="dxa"/>
          </w:tcPr>
          <w:p w:rsidR="00A20125" w:rsidRPr="00D46183" w:rsidRDefault="00A20125" w:rsidP="00343B5B">
            <w:pPr>
              <w:spacing w:after="0" w:line="360" w:lineRule="auto"/>
              <w:jc w:val="both"/>
              <w:rPr>
                <w:rFonts w:ascii="Times New Roman" w:hAnsi="Times New Roman" w:cs="Times New Roman"/>
                <w:sz w:val="28"/>
                <w:szCs w:val="28"/>
              </w:rPr>
            </w:pPr>
          </w:p>
        </w:tc>
      </w:tr>
      <w:tr w:rsidR="00A20125" w:rsidRPr="00D46183" w:rsidTr="00A20125">
        <w:tc>
          <w:tcPr>
            <w:tcW w:w="8430" w:type="dxa"/>
          </w:tcPr>
          <w:p w:rsidR="00A20125" w:rsidRPr="00D46183" w:rsidRDefault="00A20125" w:rsidP="00343B5B">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4. </w:t>
            </w:r>
            <w:proofErr w:type="gramStart"/>
            <w:r w:rsidRPr="00D46183">
              <w:rPr>
                <w:rFonts w:ascii="Times New Roman" w:hAnsi="Times New Roman" w:cs="Times New Roman"/>
                <w:sz w:val="28"/>
                <w:szCs w:val="28"/>
              </w:rPr>
              <w:t>На коммунальные услуги: плата за жилье, электроэнергию, газ, воду, канализацию, телефон и т. д.</w:t>
            </w:r>
            <w:proofErr w:type="gramEnd"/>
          </w:p>
        </w:tc>
        <w:tc>
          <w:tcPr>
            <w:tcW w:w="1424" w:type="dxa"/>
          </w:tcPr>
          <w:p w:rsidR="00A20125" w:rsidRPr="00D46183" w:rsidRDefault="00A20125" w:rsidP="00343B5B">
            <w:pPr>
              <w:spacing w:after="0" w:line="360" w:lineRule="auto"/>
              <w:jc w:val="both"/>
              <w:rPr>
                <w:rFonts w:ascii="Times New Roman" w:hAnsi="Times New Roman" w:cs="Times New Roman"/>
                <w:sz w:val="28"/>
                <w:szCs w:val="28"/>
              </w:rPr>
            </w:pPr>
          </w:p>
        </w:tc>
      </w:tr>
      <w:tr w:rsidR="00A20125" w:rsidRPr="00D46183" w:rsidTr="00A20125">
        <w:tc>
          <w:tcPr>
            <w:tcW w:w="8430" w:type="dxa"/>
          </w:tcPr>
          <w:p w:rsidR="00A20125" w:rsidRPr="00D46183" w:rsidRDefault="00343B5B" w:rsidP="00343B5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A20125" w:rsidRPr="00D46183">
              <w:rPr>
                <w:rFonts w:ascii="Times New Roman" w:hAnsi="Times New Roman" w:cs="Times New Roman"/>
                <w:sz w:val="28"/>
                <w:szCs w:val="28"/>
              </w:rPr>
              <w:t>На культурно-бытовые нужды: посещение музеев, кинотеатров, театров</w:t>
            </w:r>
          </w:p>
        </w:tc>
        <w:tc>
          <w:tcPr>
            <w:tcW w:w="1424" w:type="dxa"/>
          </w:tcPr>
          <w:p w:rsidR="00A20125" w:rsidRPr="00D46183" w:rsidRDefault="00A20125" w:rsidP="00343B5B">
            <w:pPr>
              <w:spacing w:after="0" w:line="360" w:lineRule="auto"/>
              <w:jc w:val="both"/>
              <w:rPr>
                <w:rFonts w:ascii="Times New Roman" w:hAnsi="Times New Roman" w:cs="Times New Roman"/>
                <w:sz w:val="28"/>
                <w:szCs w:val="28"/>
              </w:rPr>
            </w:pPr>
          </w:p>
        </w:tc>
      </w:tr>
      <w:tr w:rsidR="00A20125" w:rsidRPr="00D46183" w:rsidTr="00A20125">
        <w:tc>
          <w:tcPr>
            <w:tcW w:w="8430" w:type="dxa"/>
          </w:tcPr>
          <w:p w:rsidR="00A20125" w:rsidRPr="00D46183" w:rsidRDefault="00A20125" w:rsidP="00343B5B">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 Другие виды расходов: на косметику, гигиенические и моющие средства</w:t>
            </w:r>
          </w:p>
        </w:tc>
        <w:tc>
          <w:tcPr>
            <w:tcW w:w="1424" w:type="dxa"/>
          </w:tcPr>
          <w:p w:rsidR="00A20125" w:rsidRPr="00D46183" w:rsidRDefault="00A20125" w:rsidP="00343B5B">
            <w:pPr>
              <w:spacing w:after="0" w:line="360" w:lineRule="auto"/>
              <w:jc w:val="both"/>
              <w:rPr>
                <w:rFonts w:ascii="Times New Roman" w:hAnsi="Times New Roman" w:cs="Times New Roman"/>
                <w:sz w:val="28"/>
                <w:szCs w:val="28"/>
              </w:rPr>
            </w:pPr>
          </w:p>
        </w:tc>
      </w:tr>
      <w:tr w:rsidR="00A20125" w:rsidRPr="00D46183" w:rsidTr="00A20125">
        <w:tc>
          <w:tcPr>
            <w:tcW w:w="8430" w:type="dxa"/>
          </w:tcPr>
          <w:p w:rsidR="00A20125" w:rsidRPr="00D46183" w:rsidRDefault="00A20125" w:rsidP="00343B5B">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7. Непредвиденные расходы</w:t>
            </w:r>
          </w:p>
        </w:tc>
        <w:tc>
          <w:tcPr>
            <w:tcW w:w="1424" w:type="dxa"/>
          </w:tcPr>
          <w:p w:rsidR="00A20125" w:rsidRPr="00D46183" w:rsidRDefault="00A20125" w:rsidP="00343B5B">
            <w:pPr>
              <w:spacing w:after="0" w:line="360" w:lineRule="auto"/>
              <w:jc w:val="both"/>
              <w:rPr>
                <w:rFonts w:ascii="Times New Roman" w:hAnsi="Times New Roman" w:cs="Times New Roman"/>
                <w:sz w:val="28"/>
                <w:szCs w:val="28"/>
              </w:rPr>
            </w:pPr>
          </w:p>
        </w:tc>
      </w:tr>
      <w:tr w:rsidR="00A20125" w:rsidRPr="00D46183" w:rsidTr="00A20125">
        <w:tc>
          <w:tcPr>
            <w:tcW w:w="8430" w:type="dxa"/>
          </w:tcPr>
          <w:p w:rsidR="00A20125" w:rsidRPr="00D46183" w:rsidRDefault="00A20125" w:rsidP="00343B5B">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Итого:</w:t>
            </w:r>
          </w:p>
        </w:tc>
        <w:tc>
          <w:tcPr>
            <w:tcW w:w="1424" w:type="dxa"/>
          </w:tcPr>
          <w:p w:rsidR="00A20125" w:rsidRPr="00D46183" w:rsidRDefault="00A20125" w:rsidP="00343B5B">
            <w:pPr>
              <w:spacing w:after="0" w:line="360" w:lineRule="auto"/>
              <w:jc w:val="both"/>
              <w:rPr>
                <w:rFonts w:ascii="Times New Roman" w:hAnsi="Times New Roman" w:cs="Times New Roman"/>
                <w:sz w:val="28"/>
                <w:szCs w:val="28"/>
              </w:rPr>
            </w:pPr>
          </w:p>
        </w:tc>
      </w:tr>
    </w:tbl>
    <w:p w:rsidR="00A20125" w:rsidRDefault="00A20125" w:rsidP="00343B5B">
      <w:pPr>
        <w:spacing w:after="0" w:line="360" w:lineRule="auto"/>
        <w:jc w:val="both"/>
        <w:rPr>
          <w:rFonts w:ascii="Times New Roman" w:hAnsi="Times New Roman" w:cs="Times New Roman"/>
          <w:sz w:val="28"/>
          <w:szCs w:val="28"/>
        </w:rPr>
      </w:pPr>
    </w:p>
    <w:p w:rsidR="00343B5B" w:rsidRPr="00D46183" w:rsidRDefault="00343B5B" w:rsidP="00343B5B">
      <w:pPr>
        <w:spacing w:after="0" w:line="360" w:lineRule="auto"/>
        <w:jc w:val="both"/>
        <w:rPr>
          <w:rFonts w:ascii="Times New Roman" w:hAnsi="Times New Roman" w:cs="Times New Roman"/>
          <w:sz w:val="28"/>
          <w:szCs w:val="28"/>
        </w:rPr>
      </w:pPr>
    </w:p>
    <w:p w:rsidR="00A20125" w:rsidRPr="00343B5B" w:rsidRDefault="00343B5B" w:rsidP="00343B5B">
      <w:pPr>
        <w:spacing w:after="0" w:line="360" w:lineRule="auto"/>
        <w:jc w:val="right"/>
        <w:rPr>
          <w:rFonts w:ascii="Times New Roman" w:hAnsi="Times New Roman" w:cs="Times New Roman"/>
          <w:i/>
          <w:sz w:val="28"/>
          <w:szCs w:val="28"/>
        </w:rPr>
      </w:pPr>
      <w:r w:rsidRPr="00343B5B">
        <w:rPr>
          <w:rFonts w:ascii="Times New Roman" w:hAnsi="Times New Roman" w:cs="Times New Roman"/>
          <w:i/>
          <w:sz w:val="28"/>
          <w:szCs w:val="28"/>
        </w:rPr>
        <w:lastRenderedPageBreak/>
        <w:t xml:space="preserve">Раздаточный материал </w:t>
      </w:r>
      <w:r w:rsidR="00A20125" w:rsidRPr="00343B5B">
        <w:rPr>
          <w:rFonts w:ascii="Times New Roman" w:hAnsi="Times New Roman" w:cs="Times New Roman"/>
          <w:i/>
          <w:sz w:val="28"/>
          <w:szCs w:val="28"/>
        </w:rPr>
        <w:t xml:space="preserve"> 1</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Основные экономические понятия.</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Экономика –</w:t>
      </w:r>
      <w:r w:rsidRPr="00D46183">
        <w:rPr>
          <w:rFonts w:ascii="Times New Roman" w:hAnsi="Times New Roman" w:cs="Times New Roman"/>
          <w:sz w:val="28"/>
          <w:szCs w:val="28"/>
        </w:rPr>
        <w:t xml:space="preserve"> хозяйственная система, обеспечивающая удовлетворение потребности людей и общества путем создания необходимых жизненных благ.</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 xml:space="preserve">Ресурсы – </w:t>
      </w:r>
      <w:r w:rsidRPr="00D46183">
        <w:rPr>
          <w:rFonts w:ascii="Times New Roman" w:hAnsi="Times New Roman" w:cs="Times New Roman"/>
          <w:sz w:val="28"/>
          <w:szCs w:val="28"/>
        </w:rPr>
        <w:t>денежные средства, ценности, запасы, физические и интеллектуальные возможности членов семьи.</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 xml:space="preserve">Потребность – </w:t>
      </w:r>
      <w:r w:rsidRPr="00D46183">
        <w:rPr>
          <w:rFonts w:ascii="Times New Roman" w:hAnsi="Times New Roman" w:cs="Times New Roman"/>
          <w:sz w:val="28"/>
          <w:szCs w:val="28"/>
        </w:rPr>
        <w:t>это осознанная необходимость иметь что-либо материальное или духовное.</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Бюджет семьи –</w:t>
      </w:r>
      <w:r w:rsidRPr="00D46183">
        <w:rPr>
          <w:rFonts w:ascii="Times New Roman" w:hAnsi="Times New Roman" w:cs="Times New Roman"/>
          <w:sz w:val="28"/>
          <w:szCs w:val="28"/>
        </w:rPr>
        <w:t xml:space="preserve"> это структура всех доходов и расходов за определенный период времени (месяц или год).</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Под </w:t>
      </w:r>
      <w:r w:rsidRPr="00D46183">
        <w:rPr>
          <w:rFonts w:ascii="Times New Roman" w:hAnsi="Times New Roman" w:cs="Times New Roman"/>
          <w:b/>
          <w:sz w:val="28"/>
          <w:szCs w:val="28"/>
        </w:rPr>
        <w:t xml:space="preserve">доходом </w:t>
      </w:r>
      <w:r w:rsidRPr="00D46183">
        <w:rPr>
          <w:rFonts w:ascii="Times New Roman" w:hAnsi="Times New Roman" w:cs="Times New Roman"/>
          <w:sz w:val="28"/>
          <w:szCs w:val="28"/>
        </w:rPr>
        <w:t>понимаются деньги или материальные ценности, получаемые от предприятия, отдельного лица или какого-либо рода деятельности.</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 xml:space="preserve">Расход – </w:t>
      </w:r>
      <w:r w:rsidRPr="00D46183">
        <w:rPr>
          <w:rFonts w:ascii="Times New Roman" w:hAnsi="Times New Roman" w:cs="Times New Roman"/>
          <w:sz w:val="28"/>
          <w:szCs w:val="28"/>
        </w:rPr>
        <w:t>затраты, издержки, потребление чего-либо для определенных целей.</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 xml:space="preserve">Домохозяйство – </w:t>
      </w:r>
      <w:r w:rsidRPr="00D46183">
        <w:rPr>
          <w:rFonts w:ascii="Times New Roman" w:hAnsi="Times New Roman" w:cs="Times New Roman"/>
          <w:sz w:val="28"/>
          <w:szCs w:val="28"/>
        </w:rPr>
        <w:t>экономическая ячейка, состоящая из одного или более лиц, которая снабжает экономику ресурсами (труд, капитал, природные  ресурсы) и использует полученные за них деньги для приобретения товаров и услуг, удовлетворяющих собственные потребности.</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 xml:space="preserve">Заработная плата – </w:t>
      </w:r>
      <w:r w:rsidRPr="00D46183">
        <w:rPr>
          <w:rFonts w:ascii="Times New Roman" w:hAnsi="Times New Roman" w:cs="Times New Roman"/>
          <w:sz w:val="28"/>
          <w:szCs w:val="28"/>
        </w:rPr>
        <w:t>форма материального вознаграждения за труд.</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 xml:space="preserve">Маркетинг семейный – </w:t>
      </w:r>
      <w:r w:rsidRPr="00D46183">
        <w:rPr>
          <w:rFonts w:ascii="Times New Roman" w:hAnsi="Times New Roman" w:cs="Times New Roman"/>
          <w:sz w:val="28"/>
          <w:szCs w:val="28"/>
        </w:rPr>
        <w:t>процесс планирования и воплощения замысла, ценообразования, продвижения идей, товаров, услуг посредством обмена, удовлетворяющего цели семьи.</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Семья –</w:t>
      </w:r>
      <w:r w:rsidRPr="00D46183">
        <w:rPr>
          <w:rFonts w:ascii="Times New Roman" w:hAnsi="Times New Roman" w:cs="Times New Roman"/>
          <w:sz w:val="28"/>
          <w:szCs w:val="28"/>
        </w:rPr>
        <w:t xml:space="preserve"> социальная ячейка общества, члены которой связаны брачными или родственными отношениями, общностью быта и взаимной моральной ответственностью.</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Постоянные расходы –</w:t>
      </w:r>
      <w:r w:rsidRPr="00D46183">
        <w:rPr>
          <w:rFonts w:ascii="Times New Roman" w:hAnsi="Times New Roman" w:cs="Times New Roman"/>
          <w:sz w:val="28"/>
          <w:szCs w:val="28"/>
        </w:rPr>
        <w:t xml:space="preserve"> это те, которые в течение года почти не изменяются. Например, плата за кружок или музыкальную школу, плата за завтраки в столовой.</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lastRenderedPageBreak/>
        <w:t xml:space="preserve">Переменные расходы </w:t>
      </w:r>
      <w:r w:rsidRPr="00D46183">
        <w:rPr>
          <w:rFonts w:ascii="Times New Roman" w:hAnsi="Times New Roman" w:cs="Times New Roman"/>
          <w:sz w:val="28"/>
          <w:szCs w:val="28"/>
        </w:rPr>
        <w:t>включают в себя периодические и единовременные расходы. Например, покупка кассет, пластинок, посещение кино.</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 xml:space="preserve">Непредвиденные расходы – </w:t>
      </w:r>
      <w:r w:rsidRPr="00D46183">
        <w:rPr>
          <w:rFonts w:ascii="Times New Roman" w:hAnsi="Times New Roman" w:cs="Times New Roman"/>
          <w:sz w:val="28"/>
          <w:szCs w:val="28"/>
        </w:rPr>
        <w:t>это те, которые невозможно учесть. Например, сломались часы, потерялась ручка и т.д.</w:t>
      </w:r>
    </w:p>
    <w:p w:rsidR="00A20125" w:rsidRPr="00D46183" w:rsidRDefault="00A20125" w:rsidP="00D46183">
      <w:pPr>
        <w:numPr>
          <w:ilvl w:val="0"/>
          <w:numId w:val="1"/>
        </w:numPr>
        <w:tabs>
          <w:tab w:val="clear" w:pos="720"/>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b/>
          <w:sz w:val="28"/>
          <w:szCs w:val="28"/>
        </w:rPr>
        <w:t xml:space="preserve">Уровень благосостояния – </w:t>
      </w:r>
      <w:r w:rsidRPr="00D46183">
        <w:rPr>
          <w:rFonts w:ascii="Times New Roman" w:hAnsi="Times New Roman" w:cs="Times New Roman"/>
          <w:sz w:val="28"/>
          <w:szCs w:val="28"/>
        </w:rPr>
        <w:t>это степень обеспеченности членов семьи товарами, услугами и условиями жизни, необходимыми для комфортного и безопасного существования.</w:t>
      </w:r>
    </w:p>
    <w:p w:rsidR="00A20125" w:rsidRPr="00D46183" w:rsidRDefault="00A20125" w:rsidP="00D46183">
      <w:pPr>
        <w:spacing w:after="0" w:line="360" w:lineRule="auto"/>
        <w:rPr>
          <w:rFonts w:ascii="Times New Roman" w:hAnsi="Times New Roman" w:cs="Times New Roman"/>
          <w:b/>
          <w:sz w:val="28"/>
          <w:szCs w:val="28"/>
        </w:rPr>
      </w:pPr>
    </w:p>
    <w:p w:rsidR="0095339B" w:rsidRDefault="0095339B" w:rsidP="0095339B">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Раздаточный материал 2</w:t>
      </w:r>
    </w:p>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Домашняя экономика (пособие для молодых хозяек).</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Содержание:</w:t>
      </w:r>
    </w:p>
    <w:p w:rsidR="00A20125" w:rsidRPr="00D46183" w:rsidRDefault="00A20125" w:rsidP="00D46183">
      <w:pPr>
        <w:numPr>
          <w:ilvl w:val="0"/>
          <w:numId w:val="2"/>
        </w:numPr>
        <w:tabs>
          <w:tab w:val="clear" w:pos="1215"/>
          <w:tab w:val="left" w:pos="285"/>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Домашняя экономика.</w:t>
      </w:r>
    </w:p>
    <w:p w:rsidR="00A20125" w:rsidRPr="00D46183" w:rsidRDefault="00A20125" w:rsidP="00D46183">
      <w:pPr>
        <w:numPr>
          <w:ilvl w:val="0"/>
          <w:numId w:val="2"/>
        </w:numPr>
        <w:tabs>
          <w:tab w:val="clear" w:pos="1215"/>
          <w:tab w:val="left" w:pos="285"/>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Семья и бизнес.</w:t>
      </w:r>
    </w:p>
    <w:p w:rsidR="00A20125" w:rsidRPr="00D46183" w:rsidRDefault="00A20125" w:rsidP="00D46183">
      <w:pPr>
        <w:numPr>
          <w:ilvl w:val="0"/>
          <w:numId w:val="2"/>
        </w:numPr>
        <w:tabs>
          <w:tab w:val="clear" w:pos="1215"/>
          <w:tab w:val="left" w:pos="285"/>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Потребности семьи.</w:t>
      </w:r>
    </w:p>
    <w:p w:rsidR="00A20125" w:rsidRPr="00D46183" w:rsidRDefault="00A20125" w:rsidP="0095339B">
      <w:pPr>
        <w:numPr>
          <w:ilvl w:val="0"/>
          <w:numId w:val="2"/>
        </w:numPr>
        <w:tabs>
          <w:tab w:val="clear" w:pos="1215"/>
          <w:tab w:val="left" w:pos="285"/>
          <w:tab w:val="num" w:pos="456"/>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Классификация вещей с целью покупки.</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1. Экономические функции семьи изучает «Домашняя экономика». Домашняя экономика – это наука о повседневной экономической жизни семьи, направленной на удовлетворение потребностей ее членов, деловой связи с окружающей средой, воспроизводство ее ресурсов, производство товаров и услуг. Домашняя экономика – это умение разобраться со своими потребностями, выбрать оптимальные, эффективные средства их удовлетворения, разумно организовать семейный труд, рассчитать расход денег и времени, быть в меру щедрым и скупым, знать цену трудовой копейки. Перед домашней экономикой стоят следующие задачи:</w:t>
      </w:r>
    </w:p>
    <w:p w:rsidR="00A20125" w:rsidRPr="00D46183" w:rsidRDefault="00A20125" w:rsidP="0095339B">
      <w:pPr>
        <w:numPr>
          <w:ilvl w:val="1"/>
          <w:numId w:val="2"/>
        </w:numPr>
        <w:tabs>
          <w:tab w:val="clear" w:pos="1935"/>
          <w:tab w:val="num" w:pos="0"/>
          <w:tab w:val="left"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наиболее полное удовлетворение потребностей и желаний всех членов семьи;</w:t>
      </w:r>
    </w:p>
    <w:p w:rsidR="00A20125" w:rsidRPr="00D46183" w:rsidRDefault="00A20125" w:rsidP="0095339B">
      <w:pPr>
        <w:numPr>
          <w:ilvl w:val="1"/>
          <w:numId w:val="2"/>
        </w:numPr>
        <w:tabs>
          <w:tab w:val="clear" w:pos="1935"/>
          <w:tab w:val="num" w:pos="0"/>
          <w:tab w:val="left"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рациональное использование семейных ресурсов;</w:t>
      </w:r>
    </w:p>
    <w:p w:rsidR="00A20125" w:rsidRPr="00D46183" w:rsidRDefault="00A20125" w:rsidP="0095339B">
      <w:pPr>
        <w:numPr>
          <w:ilvl w:val="1"/>
          <w:numId w:val="2"/>
        </w:numPr>
        <w:tabs>
          <w:tab w:val="clear" w:pos="1935"/>
          <w:tab w:val="num" w:pos="0"/>
          <w:tab w:val="left"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планирование и экономия средств и времени;</w:t>
      </w:r>
    </w:p>
    <w:p w:rsidR="00A20125" w:rsidRPr="00D46183" w:rsidRDefault="00A20125" w:rsidP="0095339B">
      <w:pPr>
        <w:numPr>
          <w:ilvl w:val="1"/>
          <w:numId w:val="2"/>
        </w:numPr>
        <w:tabs>
          <w:tab w:val="clear" w:pos="1935"/>
          <w:tab w:val="num" w:pos="0"/>
          <w:tab w:val="left"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применение хозяйственного расчета и научной организации труда в домашней работе.</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2. Под предпринимательской деятельностью следует понимать инициативную деятельность человека, который, владея полностью или частично какими-либо материальными и культурными ценностями, использует их для производства товаров и услуг, бизнеса под свою имущественную ответственность. Бизнес – это система отношений, направленных на совершение каких-либо сделок с целью получения прибыли и удовлетворения потребностей их участников. Бизнес в одиночку, без оформления фирмы, предприятия – это самая простейшая форма предпринимательства.</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Прибыль – это разница между суммой денег от продажи товаров и услуг и затратами на их производство. Существует бизнес предпринимательский, коммерческий и финансовый.</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Предпринимательский бизнес – это деятельность по созданию товаров и услуг, их реализации и получению прибыли. Коммерческий бизнес – это деятельность по продаже товаров и услуг и извлечение в процессе этого прибыли. Финансовый бизнес – это деятельность с ценными бумагами (деньги, акции, облигации и т.д.) и получение прибыли. К личному предпринимательству тесно примыкает семейное, которое следует относить к коллективным формам бизнеса.</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3. Потребность – это осознанная необходимость иметь что-либо материальное или духовное. Существуют ложные (неразумные) и рациональные потребности. Следует различать материальные и духовные потребности. К духовным относятся: потребность в культуре, общении, знаниях, искусстве. К </w:t>
      </w:r>
      <w:proofErr w:type="gramStart"/>
      <w:r w:rsidRPr="00D46183">
        <w:rPr>
          <w:rFonts w:ascii="Times New Roman" w:hAnsi="Times New Roman" w:cs="Times New Roman"/>
          <w:sz w:val="28"/>
          <w:szCs w:val="28"/>
        </w:rPr>
        <w:t>материальным</w:t>
      </w:r>
      <w:proofErr w:type="gramEnd"/>
      <w:r w:rsidRPr="00D46183">
        <w:rPr>
          <w:rFonts w:ascii="Times New Roman" w:hAnsi="Times New Roman" w:cs="Times New Roman"/>
          <w:sz w:val="28"/>
          <w:szCs w:val="28"/>
        </w:rPr>
        <w:t xml:space="preserve"> относятся: потребность в еде, жилье, одежде. У человека существуют разнообразные потребности и желания. Это такие как: потребность в самореализации, потребность в уважении (уважении со стороны других людей и самоуважении), социальные потребности (потребность в любви, дружбе, общении с людьми), потребность в безопасности, физические потребности.</w:t>
      </w:r>
    </w:p>
    <w:p w:rsidR="0095339B" w:rsidRDefault="0095339B" w:rsidP="0095339B">
      <w:pPr>
        <w:spacing w:after="0" w:line="360" w:lineRule="auto"/>
        <w:ind w:firstLine="684"/>
        <w:jc w:val="both"/>
        <w:rPr>
          <w:rFonts w:ascii="Times New Roman" w:hAnsi="Times New Roman" w:cs="Times New Roman"/>
          <w:sz w:val="28"/>
          <w:szCs w:val="28"/>
        </w:rPr>
      </w:pPr>
    </w:p>
    <w:p w:rsidR="0095339B" w:rsidRDefault="0095339B" w:rsidP="0095339B">
      <w:pPr>
        <w:spacing w:after="0" w:line="360" w:lineRule="auto"/>
        <w:ind w:firstLine="684"/>
        <w:jc w:val="both"/>
        <w:rPr>
          <w:rFonts w:ascii="Times New Roman" w:hAnsi="Times New Roman" w:cs="Times New Roman"/>
          <w:sz w:val="28"/>
          <w:szCs w:val="28"/>
        </w:rPr>
      </w:pP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4. Классификация вещей с целью покупки.</w:t>
      </w:r>
    </w:p>
    <w:p w:rsidR="00A20125" w:rsidRPr="0095339B" w:rsidRDefault="0095339B" w:rsidP="0095339B">
      <w:pPr>
        <w:spacing w:after="0" w:line="360" w:lineRule="auto"/>
        <w:jc w:val="right"/>
        <w:rPr>
          <w:rFonts w:ascii="Times New Roman" w:hAnsi="Times New Roman" w:cs="Times New Roman"/>
          <w:b/>
          <w:sz w:val="28"/>
          <w:szCs w:val="28"/>
        </w:rPr>
      </w:pPr>
      <w:r w:rsidRPr="0095339B">
        <w:rPr>
          <w:rFonts w:ascii="Times New Roman" w:hAnsi="Times New Roman" w:cs="Times New Roman"/>
          <w:b/>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5452"/>
      </w:tblGrid>
      <w:tr w:rsidR="00A20125" w:rsidRPr="00D46183" w:rsidTr="00A20125">
        <w:tc>
          <w:tcPr>
            <w:tcW w:w="4212"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Уровень потребности</w:t>
            </w:r>
          </w:p>
        </w:tc>
        <w:tc>
          <w:tcPr>
            <w:tcW w:w="5586"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Характеристика группы</w:t>
            </w:r>
          </w:p>
        </w:tc>
      </w:tr>
      <w:tr w:rsidR="00A20125" w:rsidRPr="00D46183" w:rsidTr="00A20125">
        <w:tc>
          <w:tcPr>
            <w:tcW w:w="421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Срочные и необходимые </w:t>
            </w:r>
          </w:p>
        </w:tc>
        <w:tc>
          <w:tcPr>
            <w:tcW w:w="558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Вещи, которые следует купить немедленно. Срочность определяется отсутствием </w:t>
            </w:r>
            <w:proofErr w:type="gramStart"/>
            <w:r w:rsidRPr="00D46183">
              <w:rPr>
                <w:rFonts w:ascii="Times New Roman" w:hAnsi="Times New Roman" w:cs="Times New Roman"/>
                <w:sz w:val="28"/>
                <w:szCs w:val="28"/>
              </w:rPr>
              <w:t>необходимого</w:t>
            </w:r>
            <w:proofErr w:type="gramEnd"/>
            <w:r w:rsidRPr="00D46183">
              <w:rPr>
                <w:rFonts w:ascii="Times New Roman" w:hAnsi="Times New Roman" w:cs="Times New Roman"/>
                <w:sz w:val="28"/>
                <w:szCs w:val="28"/>
              </w:rPr>
              <w:t xml:space="preserve"> для жизни или внезапностью нужды</w:t>
            </w:r>
          </w:p>
        </w:tc>
      </w:tr>
      <w:tr w:rsidR="00A20125" w:rsidRPr="00D46183" w:rsidTr="00A20125">
        <w:tc>
          <w:tcPr>
            <w:tcW w:w="421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Обязательные</w:t>
            </w:r>
          </w:p>
        </w:tc>
        <w:tc>
          <w:tcPr>
            <w:tcW w:w="558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Вещи, которые обеспечивают нормальную жизнь семьи и каждого ее члена </w:t>
            </w:r>
          </w:p>
        </w:tc>
      </w:tr>
      <w:tr w:rsidR="00A20125" w:rsidRPr="00D46183" w:rsidTr="00A20125">
        <w:tc>
          <w:tcPr>
            <w:tcW w:w="421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Желательные, но не обязательные </w:t>
            </w:r>
          </w:p>
        </w:tc>
        <w:tc>
          <w:tcPr>
            <w:tcW w:w="558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Вещи улучшенного качества, повышенной комфортности </w:t>
            </w:r>
          </w:p>
        </w:tc>
      </w:tr>
      <w:tr w:rsidR="00A20125" w:rsidRPr="00D46183" w:rsidTr="00A20125">
        <w:tc>
          <w:tcPr>
            <w:tcW w:w="421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Престижные </w:t>
            </w:r>
          </w:p>
        </w:tc>
        <w:tc>
          <w:tcPr>
            <w:tcW w:w="558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Вещи повышенного качества и комфортности</w:t>
            </w:r>
          </w:p>
        </w:tc>
      </w:tr>
    </w:tbl>
    <w:p w:rsidR="00A20125" w:rsidRPr="00D46183" w:rsidRDefault="00A20125" w:rsidP="00D46183">
      <w:pPr>
        <w:spacing w:after="0" w:line="360" w:lineRule="auto"/>
        <w:rPr>
          <w:rFonts w:ascii="Times New Roman" w:hAnsi="Times New Roman" w:cs="Times New Roman"/>
          <w:sz w:val="28"/>
          <w:szCs w:val="28"/>
        </w:rPr>
      </w:pP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Правила покупки.</w:t>
      </w:r>
    </w:p>
    <w:p w:rsidR="00A20125" w:rsidRPr="00D46183" w:rsidRDefault="00A20125" w:rsidP="00D46183">
      <w:pPr>
        <w:numPr>
          <w:ilvl w:val="0"/>
          <w:numId w:val="3"/>
        </w:numPr>
        <w:tabs>
          <w:tab w:val="clear" w:pos="1158"/>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Изучи конъюнктуру рынка.</w:t>
      </w:r>
    </w:p>
    <w:p w:rsidR="00A20125" w:rsidRPr="00D46183" w:rsidRDefault="00A20125" w:rsidP="00D46183">
      <w:pPr>
        <w:numPr>
          <w:ilvl w:val="0"/>
          <w:numId w:val="3"/>
        </w:numPr>
        <w:tabs>
          <w:tab w:val="clear" w:pos="1158"/>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Старайся приобретать у более надежных продавцов.</w:t>
      </w:r>
    </w:p>
    <w:p w:rsidR="00A20125" w:rsidRPr="00D46183" w:rsidRDefault="00A20125" w:rsidP="00D46183">
      <w:pPr>
        <w:numPr>
          <w:ilvl w:val="0"/>
          <w:numId w:val="3"/>
        </w:numPr>
        <w:tabs>
          <w:tab w:val="clear" w:pos="1158"/>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Сомневаешься в товаре – не покупай.</w:t>
      </w:r>
    </w:p>
    <w:p w:rsidR="00A20125" w:rsidRPr="00D46183" w:rsidRDefault="00A20125" w:rsidP="00D46183">
      <w:pPr>
        <w:numPr>
          <w:ilvl w:val="0"/>
          <w:numId w:val="3"/>
        </w:numPr>
        <w:tabs>
          <w:tab w:val="clear" w:pos="1158"/>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Сохрани чек.</w:t>
      </w:r>
    </w:p>
    <w:p w:rsidR="00A20125" w:rsidRPr="00D46183" w:rsidRDefault="00A20125" w:rsidP="00D46183">
      <w:pPr>
        <w:numPr>
          <w:ilvl w:val="0"/>
          <w:numId w:val="3"/>
        </w:numPr>
        <w:tabs>
          <w:tab w:val="clear" w:pos="1158"/>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Покупая аппаратуру, бытовую технику, проверь ее и заполни гарантийный талон.</w:t>
      </w:r>
    </w:p>
    <w:p w:rsidR="00A20125" w:rsidRPr="00D46183" w:rsidRDefault="00A20125" w:rsidP="00D46183">
      <w:pPr>
        <w:numPr>
          <w:ilvl w:val="0"/>
          <w:numId w:val="3"/>
        </w:numPr>
        <w:tabs>
          <w:tab w:val="clear" w:pos="1158"/>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Проверь качество товара, его работоспособность.</w:t>
      </w:r>
    </w:p>
    <w:p w:rsidR="00A20125" w:rsidRPr="00D46183" w:rsidRDefault="00A20125" w:rsidP="00D46183">
      <w:pPr>
        <w:spacing w:after="0" w:line="360" w:lineRule="auto"/>
        <w:rPr>
          <w:rFonts w:ascii="Times New Roman" w:hAnsi="Times New Roman" w:cs="Times New Roman"/>
          <w:sz w:val="28"/>
          <w:szCs w:val="28"/>
        </w:rPr>
      </w:pP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Литература</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 Симоненко и др. Технология. Трудовое обучение: Учебник для учащихся             8 класса общеобразовательной школы. / Под ред. В. Д. Симоненко. – М.: «</w:t>
      </w:r>
      <w:proofErr w:type="spellStart"/>
      <w:r w:rsidRPr="00D46183">
        <w:rPr>
          <w:rFonts w:ascii="Times New Roman" w:hAnsi="Times New Roman" w:cs="Times New Roman"/>
          <w:sz w:val="28"/>
          <w:szCs w:val="28"/>
        </w:rPr>
        <w:t>Вентана</w:t>
      </w:r>
      <w:proofErr w:type="spellEnd"/>
      <w:r w:rsidRPr="00D46183">
        <w:rPr>
          <w:rFonts w:ascii="Times New Roman" w:hAnsi="Times New Roman" w:cs="Times New Roman"/>
          <w:sz w:val="28"/>
          <w:szCs w:val="28"/>
        </w:rPr>
        <w:t xml:space="preserve"> – Граф», 1999. стр. 7-57.</w:t>
      </w:r>
    </w:p>
    <w:p w:rsidR="00A20125" w:rsidRDefault="00A20125" w:rsidP="00D46183">
      <w:pPr>
        <w:spacing w:after="0" w:line="360" w:lineRule="auto"/>
        <w:rPr>
          <w:rFonts w:ascii="Times New Roman" w:hAnsi="Times New Roman" w:cs="Times New Roman"/>
          <w:sz w:val="28"/>
          <w:szCs w:val="28"/>
        </w:rPr>
      </w:pPr>
    </w:p>
    <w:p w:rsidR="0095339B" w:rsidRDefault="0095339B" w:rsidP="00D46183">
      <w:pPr>
        <w:spacing w:after="0" w:line="360" w:lineRule="auto"/>
        <w:rPr>
          <w:rFonts w:ascii="Times New Roman" w:hAnsi="Times New Roman" w:cs="Times New Roman"/>
          <w:sz w:val="28"/>
          <w:szCs w:val="28"/>
        </w:rPr>
      </w:pPr>
    </w:p>
    <w:p w:rsidR="0095339B" w:rsidRDefault="0095339B" w:rsidP="00D46183">
      <w:pPr>
        <w:spacing w:after="0" w:line="360" w:lineRule="auto"/>
        <w:rPr>
          <w:rFonts w:ascii="Times New Roman" w:hAnsi="Times New Roman" w:cs="Times New Roman"/>
          <w:sz w:val="28"/>
          <w:szCs w:val="28"/>
        </w:rPr>
      </w:pPr>
    </w:p>
    <w:p w:rsidR="0095339B" w:rsidRPr="00D46183" w:rsidRDefault="0095339B" w:rsidP="00D46183">
      <w:pPr>
        <w:spacing w:after="0" w:line="360" w:lineRule="auto"/>
        <w:rPr>
          <w:rFonts w:ascii="Times New Roman" w:hAnsi="Times New Roman" w:cs="Times New Roman"/>
          <w:sz w:val="28"/>
          <w:szCs w:val="28"/>
        </w:rPr>
      </w:pPr>
    </w:p>
    <w:p w:rsidR="001F0B41"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lastRenderedPageBreak/>
        <w:t>Урок – деловая игра. Бюджет семьи.</w:t>
      </w:r>
      <w:r w:rsidR="0095339B">
        <w:rPr>
          <w:rFonts w:ascii="Times New Roman" w:hAnsi="Times New Roman" w:cs="Times New Roman"/>
          <w:b/>
          <w:sz w:val="28"/>
          <w:szCs w:val="28"/>
        </w:rPr>
        <w:t xml:space="preserve"> </w:t>
      </w:r>
      <w:r w:rsidR="001F0B41" w:rsidRPr="00D46183">
        <w:rPr>
          <w:rFonts w:ascii="Times New Roman" w:hAnsi="Times New Roman" w:cs="Times New Roman"/>
          <w:b/>
          <w:sz w:val="28"/>
          <w:szCs w:val="28"/>
        </w:rPr>
        <w:t>(</w:t>
      </w:r>
      <w:r w:rsidR="001F0B41" w:rsidRPr="0095339B">
        <w:rPr>
          <w:rFonts w:ascii="Times New Roman" w:hAnsi="Times New Roman" w:cs="Times New Roman"/>
          <w:b/>
          <w:i/>
          <w:sz w:val="28"/>
          <w:szCs w:val="28"/>
        </w:rPr>
        <w:t>Приложение № 2</w:t>
      </w:r>
      <w:r w:rsidR="001F0B41" w:rsidRPr="00D46183">
        <w:rPr>
          <w:rFonts w:ascii="Times New Roman" w:hAnsi="Times New Roman" w:cs="Times New Roman"/>
          <w:b/>
          <w:sz w:val="28"/>
          <w:szCs w:val="28"/>
        </w:rPr>
        <w:t>)</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b/>
          <w:sz w:val="28"/>
          <w:szCs w:val="28"/>
        </w:rPr>
        <w:t>План.</w:t>
      </w:r>
    </w:p>
    <w:p w:rsidR="00A20125" w:rsidRPr="00D46183" w:rsidRDefault="00A20125" w:rsidP="00D46183">
      <w:pPr>
        <w:numPr>
          <w:ilvl w:val="0"/>
          <w:numId w:val="4"/>
        </w:numPr>
        <w:tabs>
          <w:tab w:val="clear" w:pos="1575"/>
          <w:tab w:val="left"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Понятие о доходной и расходной частях бюджета.</w:t>
      </w:r>
    </w:p>
    <w:p w:rsidR="00A20125" w:rsidRPr="00D46183" w:rsidRDefault="00A20125" w:rsidP="00D46183">
      <w:pPr>
        <w:numPr>
          <w:ilvl w:val="0"/>
          <w:numId w:val="4"/>
        </w:numPr>
        <w:tabs>
          <w:tab w:val="clear" w:pos="1575"/>
          <w:tab w:val="left"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Доходная часть.</w:t>
      </w:r>
    </w:p>
    <w:p w:rsidR="00A20125" w:rsidRPr="00D46183" w:rsidRDefault="00A20125" w:rsidP="00D46183">
      <w:pPr>
        <w:numPr>
          <w:ilvl w:val="0"/>
          <w:numId w:val="4"/>
        </w:numPr>
        <w:tabs>
          <w:tab w:val="clear" w:pos="1575"/>
          <w:tab w:val="left"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Расходная часть.</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Цели.</w:t>
      </w:r>
    </w:p>
    <w:p w:rsidR="00A20125" w:rsidRPr="00D46183" w:rsidRDefault="00A20125" w:rsidP="0095339B">
      <w:pPr>
        <w:numPr>
          <w:ilvl w:val="0"/>
          <w:numId w:val="5"/>
        </w:numPr>
        <w:tabs>
          <w:tab w:val="clear" w:pos="1575"/>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Ознакомить учащихся со структурой потребительского бюджета семьи, составлением баланса доходов и расходов.</w:t>
      </w:r>
    </w:p>
    <w:p w:rsidR="00A20125" w:rsidRPr="00D46183" w:rsidRDefault="00A20125" w:rsidP="0095339B">
      <w:pPr>
        <w:numPr>
          <w:ilvl w:val="0"/>
          <w:numId w:val="5"/>
        </w:numPr>
        <w:tabs>
          <w:tab w:val="clear" w:pos="1575"/>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Сформировать умение коллективно обсуждать рациональность тех или иных затрат и принимать разумное решение.</w:t>
      </w:r>
    </w:p>
    <w:p w:rsidR="00A20125" w:rsidRPr="00D46183" w:rsidRDefault="00A20125" w:rsidP="0095339B">
      <w:pPr>
        <w:numPr>
          <w:ilvl w:val="0"/>
          <w:numId w:val="5"/>
        </w:numPr>
        <w:tabs>
          <w:tab w:val="clear" w:pos="1575"/>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Воспитывать экономичность, бережливость, предприимчивость.</w:t>
      </w:r>
    </w:p>
    <w:p w:rsidR="00A20125" w:rsidRPr="00D46183" w:rsidRDefault="00A20125" w:rsidP="0095339B">
      <w:pPr>
        <w:numPr>
          <w:ilvl w:val="1"/>
          <w:numId w:val="4"/>
        </w:numPr>
        <w:tabs>
          <w:tab w:val="clear" w:pos="2295"/>
          <w:tab w:val="num" w:pos="342"/>
        </w:tabs>
        <w:spacing w:after="0" w:line="360" w:lineRule="auto"/>
        <w:ind w:left="0" w:firstLine="0"/>
        <w:jc w:val="both"/>
        <w:rPr>
          <w:rFonts w:ascii="Times New Roman" w:hAnsi="Times New Roman" w:cs="Times New Roman"/>
          <w:b/>
          <w:sz w:val="28"/>
          <w:szCs w:val="28"/>
        </w:rPr>
      </w:pPr>
      <w:r w:rsidRPr="00D46183">
        <w:rPr>
          <w:rFonts w:ascii="Times New Roman" w:hAnsi="Times New Roman" w:cs="Times New Roman"/>
          <w:b/>
          <w:sz w:val="28"/>
          <w:szCs w:val="28"/>
        </w:rPr>
        <w:t>Организационный момент.</w:t>
      </w:r>
    </w:p>
    <w:p w:rsidR="00A20125" w:rsidRPr="00D46183" w:rsidRDefault="00A20125" w:rsidP="0095339B">
      <w:pPr>
        <w:spacing w:after="0" w:line="360" w:lineRule="auto"/>
        <w:ind w:firstLine="741"/>
        <w:jc w:val="both"/>
        <w:rPr>
          <w:rFonts w:ascii="Times New Roman" w:hAnsi="Times New Roman" w:cs="Times New Roman"/>
          <w:sz w:val="28"/>
          <w:szCs w:val="28"/>
        </w:rPr>
      </w:pPr>
      <w:r w:rsidRPr="00D46183">
        <w:rPr>
          <w:rFonts w:ascii="Times New Roman" w:hAnsi="Times New Roman" w:cs="Times New Roman"/>
          <w:sz w:val="28"/>
          <w:szCs w:val="28"/>
        </w:rPr>
        <w:t>Игрокам объявляются цели и правила игры. Учащиеся объединяются в команды (семья 1, семья 2). Они самостоятельно разделяют игровые роли: муж, жена, сын. Решается вопрос об общей фамилии.</w:t>
      </w:r>
    </w:p>
    <w:p w:rsidR="00A20125" w:rsidRPr="00D46183" w:rsidRDefault="00A20125" w:rsidP="0095339B">
      <w:pPr>
        <w:spacing w:after="0" w:line="360" w:lineRule="auto"/>
        <w:ind w:firstLine="741"/>
        <w:jc w:val="both"/>
        <w:rPr>
          <w:rFonts w:ascii="Times New Roman" w:hAnsi="Times New Roman" w:cs="Times New Roman"/>
          <w:sz w:val="28"/>
          <w:szCs w:val="28"/>
          <w:u w:val="single"/>
        </w:rPr>
      </w:pP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Последовательность проведения игры и ее хронометраж</w:t>
      </w:r>
    </w:p>
    <w:p w:rsidR="00A20125" w:rsidRPr="0095339B" w:rsidRDefault="0095339B" w:rsidP="0095339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3</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7410"/>
        <w:gridCol w:w="1758"/>
      </w:tblGrid>
      <w:tr w:rsidR="00A20125" w:rsidRPr="00D46183" w:rsidTr="00A20125">
        <w:tc>
          <w:tcPr>
            <w:tcW w:w="678"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w:t>
            </w:r>
          </w:p>
        </w:tc>
        <w:tc>
          <w:tcPr>
            <w:tcW w:w="7410"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Последовательность проведения игры</w:t>
            </w:r>
          </w:p>
        </w:tc>
        <w:tc>
          <w:tcPr>
            <w:tcW w:w="1758"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Время (мин.)</w:t>
            </w:r>
          </w:p>
        </w:tc>
      </w:tr>
      <w:tr w:rsidR="00A20125" w:rsidRPr="00D46183" w:rsidTr="00A20125">
        <w:tc>
          <w:tcPr>
            <w:tcW w:w="67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w:t>
            </w:r>
          </w:p>
        </w:tc>
        <w:tc>
          <w:tcPr>
            <w:tcW w:w="741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Объявление названия игры, ее целей</w:t>
            </w:r>
          </w:p>
        </w:tc>
        <w:tc>
          <w:tcPr>
            <w:tcW w:w="1758"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w:t>
            </w:r>
          </w:p>
        </w:tc>
      </w:tr>
      <w:tr w:rsidR="00A20125" w:rsidRPr="00D46183" w:rsidTr="00A20125">
        <w:tc>
          <w:tcPr>
            <w:tcW w:w="67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w:t>
            </w:r>
          </w:p>
        </w:tc>
        <w:tc>
          <w:tcPr>
            <w:tcW w:w="741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Объединение учащихся в группы-семьи с распределением ролей. Составление характеристики семьи</w:t>
            </w:r>
          </w:p>
        </w:tc>
        <w:tc>
          <w:tcPr>
            <w:tcW w:w="1758"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r>
      <w:tr w:rsidR="00A20125" w:rsidRPr="00D46183" w:rsidTr="00A20125">
        <w:tc>
          <w:tcPr>
            <w:tcW w:w="67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w:t>
            </w:r>
          </w:p>
        </w:tc>
        <w:tc>
          <w:tcPr>
            <w:tcW w:w="741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Постановка задачи игры</w:t>
            </w:r>
          </w:p>
        </w:tc>
        <w:tc>
          <w:tcPr>
            <w:tcW w:w="1758"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r>
      <w:tr w:rsidR="00A20125" w:rsidRPr="00D46183" w:rsidTr="00A20125">
        <w:tc>
          <w:tcPr>
            <w:tcW w:w="67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w:t>
            </w:r>
          </w:p>
        </w:tc>
        <w:tc>
          <w:tcPr>
            <w:tcW w:w="741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Составление потребительского бюджета</w:t>
            </w:r>
          </w:p>
        </w:tc>
        <w:tc>
          <w:tcPr>
            <w:tcW w:w="1758"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w:t>
            </w:r>
          </w:p>
        </w:tc>
      </w:tr>
      <w:tr w:rsidR="00A20125" w:rsidRPr="00D46183" w:rsidTr="00A20125">
        <w:tc>
          <w:tcPr>
            <w:tcW w:w="67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w:t>
            </w:r>
          </w:p>
        </w:tc>
        <w:tc>
          <w:tcPr>
            <w:tcW w:w="741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Планирование расходной части семейного бюджета</w:t>
            </w:r>
          </w:p>
        </w:tc>
        <w:tc>
          <w:tcPr>
            <w:tcW w:w="1758"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r>
      <w:tr w:rsidR="00A20125" w:rsidRPr="00D46183" w:rsidTr="00A20125">
        <w:tc>
          <w:tcPr>
            <w:tcW w:w="67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w:t>
            </w:r>
          </w:p>
        </w:tc>
        <w:tc>
          <w:tcPr>
            <w:tcW w:w="741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Анализ хода и результатов игры</w:t>
            </w:r>
          </w:p>
        </w:tc>
        <w:tc>
          <w:tcPr>
            <w:tcW w:w="1758"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r>
      <w:tr w:rsidR="00A20125" w:rsidRPr="00D46183" w:rsidTr="00A20125">
        <w:tc>
          <w:tcPr>
            <w:tcW w:w="678" w:type="dxa"/>
          </w:tcPr>
          <w:p w:rsidR="00A20125" w:rsidRPr="00D46183" w:rsidRDefault="00A20125" w:rsidP="00D46183">
            <w:pPr>
              <w:spacing w:after="0" w:line="360" w:lineRule="auto"/>
              <w:rPr>
                <w:rFonts w:ascii="Times New Roman" w:hAnsi="Times New Roman" w:cs="Times New Roman"/>
                <w:b/>
                <w:sz w:val="28"/>
                <w:szCs w:val="28"/>
              </w:rPr>
            </w:pPr>
          </w:p>
        </w:tc>
        <w:tc>
          <w:tcPr>
            <w:tcW w:w="7410"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Итого:</w:t>
            </w:r>
          </w:p>
        </w:tc>
        <w:tc>
          <w:tcPr>
            <w:tcW w:w="1758"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45</w:t>
            </w:r>
          </w:p>
        </w:tc>
      </w:tr>
    </w:tbl>
    <w:p w:rsidR="00A20125" w:rsidRPr="00D46183" w:rsidRDefault="00A20125" w:rsidP="00D46183">
      <w:pPr>
        <w:spacing w:after="0" w:line="360" w:lineRule="auto"/>
        <w:ind w:firstLine="684"/>
        <w:rPr>
          <w:rFonts w:ascii="Times New Roman" w:hAnsi="Times New Roman" w:cs="Times New Roman"/>
          <w:b/>
          <w:sz w:val="28"/>
          <w:szCs w:val="28"/>
        </w:rPr>
      </w:pPr>
      <w:r w:rsidRPr="00D46183">
        <w:rPr>
          <w:rFonts w:ascii="Times New Roman" w:hAnsi="Times New Roman" w:cs="Times New Roman"/>
          <w:b/>
          <w:sz w:val="28"/>
          <w:szCs w:val="28"/>
        </w:rPr>
        <w:t>2. Проведение игры.</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Участники каждой из групп составляют характеристику семьи, обсуждая вместе вопросы: игровые имена, место работы, профессии, учеба, </w:t>
      </w:r>
      <w:r w:rsidRPr="00D46183">
        <w:rPr>
          <w:rFonts w:ascii="Times New Roman" w:hAnsi="Times New Roman" w:cs="Times New Roman"/>
          <w:sz w:val="28"/>
          <w:szCs w:val="28"/>
        </w:rPr>
        <w:lastRenderedPageBreak/>
        <w:t>предполагаемый размер заработной платы, стипендии, пенсии, возможные источники других поступлений, общая сумма ежемесячного дохода семьи.</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Все эти данные </w:t>
      </w:r>
      <w:r w:rsidR="0095339B">
        <w:rPr>
          <w:rFonts w:ascii="Times New Roman" w:hAnsi="Times New Roman" w:cs="Times New Roman"/>
          <w:sz w:val="28"/>
          <w:szCs w:val="28"/>
        </w:rPr>
        <w:t>каждая семья заносит в таблицу 4</w:t>
      </w:r>
      <w:r w:rsidRPr="00D46183">
        <w:rPr>
          <w:rFonts w:ascii="Times New Roman" w:hAnsi="Times New Roman" w:cs="Times New Roman"/>
          <w:sz w:val="28"/>
          <w:szCs w:val="28"/>
        </w:rPr>
        <w:t>. Учитель отслеживает правильность заполнения таблицы.</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Затем игроки составляют потребительские бюджеты своих семей.</w:t>
      </w:r>
    </w:p>
    <w:p w:rsidR="0095339B" w:rsidRDefault="0095339B" w:rsidP="0095339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4.</w:t>
      </w:r>
    </w:p>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Состав семьи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653"/>
        <w:gridCol w:w="1418"/>
        <w:gridCol w:w="2551"/>
        <w:gridCol w:w="3225"/>
      </w:tblGrid>
      <w:tr w:rsidR="00A20125" w:rsidRPr="00D46183" w:rsidTr="0095339B">
        <w:tc>
          <w:tcPr>
            <w:tcW w:w="723"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w:t>
            </w:r>
          </w:p>
        </w:tc>
        <w:tc>
          <w:tcPr>
            <w:tcW w:w="1653"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Семейный статус</w:t>
            </w:r>
          </w:p>
        </w:tc>
        <w:tc>
          <w:tcPr>
            <w:tcW w:w="1418"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Возраст</w:t>
            </w:r>
          </w:p>
        </w:tc>
        <w:tc>
          <w:tcPr>
            <w:tcW w:w="2551"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Место учебы</w:t>
            </w:r>
          </w:p>
        </w:tc>
        <w:tc>
          <w:tcPr>
            <w:tcW w:w="3225"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Размер зарплаты, стипендии</w:t>
            </w:r>
          </w:p>
        </w:tc>
      </w:tr>
      <w:tr w:rsidR="00A20125" w:rsidRPr="00D46183" w:rsidTr="0095339B">
        <w:tc>
          <w:tcPr>
            <w:tcW w:w="72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w:t>
            </w:r>
          </w:p>
        </w:tc>
        <w:tc>
          <w:tcPr>
            <w:tcW w:w="165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Муж</w:t>
            </w:r>
          </w:p>
        </w:tc>
        <w:tc>
          <w:tcPr>
            <w:tcW w:w="141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20 лет</w:t>
            </w:r>
          </w:p>
        </w:tc>
        <w:tc>
          <w:tcPr>
            <w:tcW w:w="255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Политехнический университет</w:t>
            </w:r>
          </w:p>
        </w:tc>
        <w:tc>
          <w:tcPr>
            <w:tcW w:w="3225"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300 рублей</w:t>
            </w:r>
          </w:p>
        </w:tc>
      </w:tr>
      <w:tr w:rsidR="00A20125" w:rsidRPr="00D46183" w:rsidTr="0095339B">
        <w:tc>
          <w:tcPr>
            <w:tcW w:w="72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w:t>
            </w:r>
          </w:p>
        </w:tc>
        <w:tc>
          <w:tcPr>
            <w:tcW w:w="165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Жена</w:t>
            </w:r>
          </w:p>
        </w:tc>
        <w:tc>
          <w:tcPr>
            <w:tcW w:w="141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19 лет</w:t>
            </w:r>
          </w:p>
        </w:tc>
        <w:tc>
          <w:tcPr>
            <w:tcW w:w="255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Медицинский </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институт</w:t>
            </w:r>
          </w:p>
        </w:tc>
        <w:tc>
          <w:tcPr>
            <w:tcW w:w="3225"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180 рублей</w:t>
            </w:r>
          </w:p>
        </w:tc>
      </w:tr>
    </w:tbl>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 </w:t>
      </w:r>
    </w:p>
    <w:p w:rsidR="0095339B" w:rsidRDefault="0095339B" w:rsidP="0095339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5</w:t>
      </w:r>
      <w:r w:rsidR="00A20125" w:rsidRPr="00D46183">
        <w:rPr>
          <w:rFonts w:ascii="Times New Roman" w:hAnsi="Times New Roman" w:cs="Times New Roman"/>
          <w:b/>
          <w:sz w:val="28"/>
          <w:szCs w:val="28"/>
        </w:rPr>
        <w:t xml:space="preserve">. </w:t>
      </w:r>
    </w:p>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Состав семьи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1635"/>
        <w:gridCol w:w="1276"/>
        <w:gridCol w:w="3260"/>
        <w:gridCol w:w="2658"/>
      </w:tblGrid>
      <w:tr w:rsidR="00A20125" w:rsidRPr="00D46183" w:rsidTr="0095339B">
        <w:tc>
          <w:tcPr>
            <w:tcW w:w="741"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w:t>
            </w:r>
          </w:p>
        </w:tc>
        <w:tc>
          <w:tcPr>
            <w:tcW w:w="1635"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Семейный статус</w:t>
            </w:r>
          </w:p>
        </w:tc>
        <w:tc>
          <w:tcPr>
            <w:tcW w:w="1276"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Возраст</w:t>
            </w:r>
          </w:p>
        </w:tc>
        <w:tc>
          <w:tcPr>
            <w:tcW w:w="3260"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Место учебы</w:t>
            </w:r>
          </w:p>
        </w:tc>
        <w:tc>
          <w:tcPr>
            <w:tcW w:w="2658"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Размер зарплаты, стипендии</w:t>
            </w:r>
          </w:p>
        </w:tc>
      </w:tr>
      <w:tr w:rsidR="00A20125" w:rsidRPr="00D46183" w:rsidTr="0095339B">
        <w:tc>
          <w:tcPr>
            <w:tcW w:w="74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w:t>
            </w:r>
          </w:p>
        </w:tc>
        <w:tc>
          <w:tcPr>
            <w:tcW w:w="163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Муж</w:t>
            </w:r>
          </w:p>
        </w:tc>
        <w:tc>
          <w:tcPr>
            <w:tcW w:w="12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42 года</w:t>
            </w:r>
          </w:p>
        </w:tc>
        <w:tc>
          <w:tcPr>
            <w:tcW w:w="326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КПТ</w:t>
            </w:r>
          </w:p>
        </w:tc>
        <w:tc>
          <w:tcPr>
            <w:tcW w:w="265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1800 рублей</w:t>
            </w:r>
          </w:p>
        </w:tc>
      </w:tr>
      <w:tr w:rsidR="00A20125" w:rsidRPr="00D46183" w:rsidTr="0095339B">
        <w:tc>
          <w:tcPr>
            <w:tcW w:w="74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w:t>
            </w:r>
          </w:p>
        </w:tc>
        <w:tc>
          <w:tcPr>
            <w:tcW w:w="163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Жена</w:t>
            </w:r>
          </w:p>
        </w:tc>
        <w:tc>
          <w:tcPr>
            <w:tcW w:w="12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40 лет</w:t>
            </w:r>
          </w:p>
        </w:tc>
        <w:tc>
          <w:tcPr>
            <w:tcW w:w="326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МУП</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«Водозабор»</w:t>
            </w:r>
          </w:p>
        </w:tc>
        <w:tc>
          <w:tcPr>
            <w:tcW w:w="265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1600 рублей</w:t>
            </w:r>
          </w:p>
        </w:tc>
      </w:tr>
      <w:tr w:rsidR="00A20125" w:rsidRPr="00D46183" w:rsidTr="0095339B">
        <w:tc>
          <w:tcPr>
            <w:tcW w:w="74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w:t>
            </w:r>
          </w:p>
        </w:tc>
        <w:tc>
          <w:tcPr>
            <w:tcW w:w="163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Сын</w:t>
            </w:r>
          </w:p>
        </w:tc>
        <w:tc>
          <w:tcPr>
            <w:tcW w:w="12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21 год</w:t>
            </w:r>
          </w:p>
        </w:tc>
        <w:tc>
          <w:tcPr>
            <w:tcW w:w="326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Экономическая академия</w:t>
            </w:r>
          </w:p>
        </w:tc>
        <w:tc>
          <w:tcPr>
            <w:tcW w:w="265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300 рублей</w:t>
            </w:r>
          </w:p>
        </w:tc>
      </w:tr>
    </w:tbl>
    <w:p w:rsidR="0095339B" w:rsidRDefault="0095339B" w:rsidP="0095339B">
      <w:pPr>
        <w:spacing w:after="0" w:line="360" w:lineRule="auto"/>
        <w:jc w:val="both"/>
        <w:rPr>
          <w:rFonts w:ascii="Times New Roman" w:hAnsi="Times New Roman" w:cs="Times New Roman"/>
          <w:b/>
          <w:sz w:val="28"/>
          <w:szCs w:val="28"/>
        </w:rPr>
      </w:pPr>
    </w:p>
    <w:p w:rsidR="0095339B" w:rsidRDefault="0095339B" w:rsidP="0095339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6</w:t>
      </w:r>
    </w:p>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Потребительский бюджет семьи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6"/>
        <w:gridCol w:w="1080"/>
        <w:gridCol w:w="3511"/>
        <w:gridCol w:w="1243"/>
      </w:tblGrid>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Доходы </w:t>
            </w:r>
          </w:p>
        </w:tc>
        <w:tc>
          <w:tcPr>
            <w:tcW w:w="1080"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Сумма </w:t>
            </w:r>
          </w:p>
        </w:tc>
        <w:tc>
          <w:tcPr>
            <w:tcW w:w="3511"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Расходы</w:t>
            </w:r>
          </w:p>
        </w:tc>
        <w:tc>
          <w:tcPr>
            <w:tcW w:w="124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Сумма </w:t>
            </w:r>
          </w:p>
        </w:tc>
      </w:tr>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Заработная плата</w:t>
            </w:r>
          </w:p>
        </w:tc>
        <w:tc>
          <w:tcPr>
            <w:tcW w:w="1080" w:type="dxa"/>
          </w:tcPr>
          <w:p w:rsidR="00A20125" w:rsidRPr="00D46183" w:rsidRDefault="00A20125" w:rsidP="00D46183">
            <w:pPr>
              <w:spacing w:after="0" w:line="360" w:lineRule="auto"/>
              <w:rPr>
                <w:rFonts w:ascii="Times New Roman" w:hAnsi="Times New Roman" w:cs="Times New Roman"/>
                <w:sz w:val="28"/>
                <w:szCs w:val="28"/>
              </w:rPr>
            </w:pPr>
          </w:p>
        </w:tc>
        <w:tc>
          <w:tcPr>
            <w:tcW w:w="351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Питание</w:t>
            </w:r>
          </w:p>
        </w:tc>
        <w:tc>
          <w:tcPr>
            <w:tcW w:w="124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1090</w:t>
            </w:r>
          </w:p>
        </w:tc>
      </w:tr>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2. Пенсии и стипендии </w:t>
            </w:r>
          </w:p>
        </w:tc>
        <w:tc>
          <w:tcPr>
            <w:tcW w:w="108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480</w:t>
            </w:r>
          </w:p>
        </w:tc>
        <w:tc>
          <w:tcPr>
            <w:tcW w:w="351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 Товары длительного пользования</w:t>
            </w:r>
          </w:p>
        </w:tc>
        <w:tc>
          <w:tcPr>
            <w:tcW w:w="1243" w:type="dxa"/>
          </w:tcPr>
          <w:p w:rsidR="00A20125" w:rsidRPr="00D46183" w:rsidRDefault="00A20125" w:rsidP="00D46183">
            <w:pPr>
              <w:spacing w:after="0" w:line="360" w:lineRule="auto"/>
              <w:rPr>
                <w:rFonts w:ascii="Times New Roman" w:hAnsi="Times New Roman" w:cs="Times New Roman"/>
                <w:sz w:val="28"/>
                <w:szCs w:val="28"/>
              </w:rPr>
            </w:pPr>
          </w:p>
        </w:tc>
      </w:tr>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3. Выплаты и льготы из </w:t>
            </w:r>
            <w:r w:rsidRPr="00D46183">
              <w:rPr>
                <w:rFonts w:ascii="Times New Roman" w:hAnsi="Times New Roman" w:cs="Times New Roman"/>
                <w:sz w:val="28"/>
                <w:szCs w:val="28"/>
              </w:rPr>
              <w:lastRenderedPageBreak/>
              <w:t>общественных доходов</w:t>
            </w:r>
          </w:p>
        </w:tc>
        <w:tc>
          <w:tcPr>
            <w:tcW w:w="1080" w:type="dxa"/>
          </w:tcPr>
          <w:p w:rsidR="00A20125" w:rsidRPr="00D46183" w:rsidRDefault="00A20125" w:rsidP="00D46183">
            <w:pPr>
              <w:spacing w:after="0" w:line="360" w:lineRule="auto"/>
              <w:rPr>
                <w:rFonts w:ascii="Times New Roman" w:hAnsi="Times New Roman" w:cs="Times New Roman"/>
                <w:sz w:val="28"/>
                <w:szCs w:val="28"/>
              </w:rPr>
            </w:pPr>
          </w:p>
        </w:tc>
        <w:tc>
          <w:tcPr>
            <w:tcW w:w="351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3. Услуги: транспорт, </w:t>
            </w:r>
            <w:r w:rsidRPr="00D46183">
              <w:rPr>
                <w:rFonts w:ascii="Times New Roman" w:hAnsi="Times New Roman" w:cs="Times New Roman"/>
                <w:sz w:val="28"/>
                <w:szCs w:val="28"/>
              </w:rPr>
              <w:lastRenderedPageBreak/>
              <w:t>ремонт одежды и обуви</w:t>
            </w:r>
          </w:p>
        </w:tc>
        <w:tc>
          <w:tcPr>
            <w:tcW w:w="124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lastRenderedPageBreak/>
              <w:t>80</w:t>
            </w:r>
          </w:p>
        </w:tc>
      </w:tr>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lastRenderedPageBreak/>
              <w:t>4. Доходы от приусадебного участка</w:t>
            </w:r>
          </w:p>
        </w:tc>
        <w:tc>
          <w:tcPr>
            <w:tcW w:w="1080" w:type="dxa"/>
          </w:tcPr>
          <w:p w:rsidR="00A20125" w:rsidRPr="00D46183" w:rsidRDefault="00A20125" w:rsidP="00D46183">
            <w:pPr>
              <w:spacing w:after="0" w:line="360" w:lineRule="auto"/>
              <w:rPr>
                <w:rFonts w:ascii="Times New Roman" w:hAnsi="Times New Roman" w:cs="Times New Roman"/>
                <w:sz w:val="28"/>
                <w:szCs w:val="28"/>
              </w:rPr>
            </w:pPr>
          </w:p>
        </w:tc>
        <w:tc>
          <w:tcPr>
            <w:tcW w:w="351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 Коммунальные услуги</w:t>
            </w:r>
          </w:p>
        </w:tc>
        <w:tc>
          <w:tcPr>
            <w:tcW w:w="124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180</w:t>
            </w:r>
          </w:p>
        </w:tc>
      </w:tr>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 Доходы от ценных бумаг</w:t>
            </w:r>
          </w:p>
        </w:tc>
        <w:tc>
          <w:tcPr>
            <w:tcW w:w="1080" w:type="dxa"/>
          </w:tcPr>
          <w:p w:rsidR="00A20125" w:rsidRPr="00D46183" w:rsidRDefault="00A20125" w:rsidP="00D46183">
            <w:pPr>
              <w:spacing w:after="0" w:line="360" w:lineRule="auto"/>
              <w:rPr>
                <w:rFonts w:ascii="Times New Roman" w:hAnsi="Times New Roman" w:cs="Times New Roman"/>
                <w:sz w:val="28"/>
                <w:szCs w:val="28"/>
              </w:rPr>
            </w:pPr>
          </w:p>
        </w:tc>
        <w:tc>
          <w:tcPr>
            <w:tcW w:w="351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 Культурно-бытовые нужды</w:t>
            </w:r>
          </w:p>
        </w:tc>
        <w:tc>
          <w:tcPr>
            <w:tcW w:w="124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160</w:t>
            </w:r>
          </w:p>
        </w:tc>
      </w:tr>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 Доходы от индивидуальной трудовой деятельности</w:t>
            </w:r>
          </w:p>
        </w:tc>
        <w:tc>
          <w:tcPr>
            <w:tcW w:w="108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850</w:t>
            </w:r>
          </w:p>
        </w:tc>
        <w:tc>
          <w:tcPr>
            <w:tcW w:w="3511" w:type="dxa"/>
          </w:tcPr>
          <w:p w:rsidR="00A20125" w:rsidRPr="00D46183" w:rsidRDefault="00A20125" w:rsidP="00D46183">
            <w:pPr>
              <w:spacing w:after="0" w:line="360" w:lineRule="auto"/>
              <w:rPr>
                <w:rFonts w:ascii="Times New Roman" w:hAnsi="Times New Roman" w:cs="Times New Roman"/>
                <w:sz w:val="28"/>
                <w:szCs w:val="28"/>
              </w:rPr>
            </w:pPr>
          </w:p>
        </w:tc>
        <w:tc>
          <w:tcPr>
            <w:tcW w:w="1243" w:type="dxa"/>
          </w:tcPr>
          <w:p w:rsidR="00A20125" w:rsidRPr="00D46183" w:rsidRDefault="00A20125" w:rsidP="00D46183">
            <w:pPr>
              <w:spacing w:after="0" w:line="360" w:lineRule="auto"/>
              <w:rPr>
                <w:rFonts w:ascii="Times New Roman" w:hAnsi="Times New Roman" w:cs="Times New Roman"/>
                <w:sz w:val="28"/>
                <w:szCs w:val="28"/>
              </w:rPr>
            </w:pPr>
          </w:p>
        </w:tc>
      </w:tr>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7. Доходы от других источников</w:t>
            </w:r>
          </w:p>
        </w:tc>
        <w:tc>
          <w:tcPr>
            <w:tcW w:w="1080"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180</w:t>
            </w:r>
          </w:p>
        </w:tc>
        <w:tc>
          <w:tcPr>
            <w:tcW w:w="3511" w:type="dxa"/>
          </w:tcPr>
          <w:p w:rsidR="00A20125" w:rsidRPr="00D46183" w:rsidRDefault="00A20125" w:rsidP="00D46183">
            <w:pPr>
              <w:spacing w:after="0" w:line="360" w:lineRule="auto"/>
              <w:rPr>
                <w:rFonts w:ascii="Times New Roman" w:hAnsi="Times New Roman" w:cs="Times New Roman"/>
                <w:sz w:val="28"/>
                <w:szCs w:val="28"/>
              </w:rPr>
            </w:pPr>
          </w:p>
        </w:tc>
        <w:tc>
          <w:tcPr>
            <w:tcW w:w="1243" w:type="dxa"/>
          </w:tcPr>
          <w:p w:rsidR="00A20125" w:rsidRPr="00D46183" w:rsidRDefault="00A20125" w:rsidP="00D46183">
            <w:pPr>
              <w:spacing w:after="0" w:line="360" w:lineRule="auto"/>
              <w:rPr>
                <w:rFonts w:ascii="Times New Roman" w:hAnsi="Times New Roman" w:cs="Times New Roman"/>
                <w:sz w:val="28"/>
                <w:szCs w:val="28"/>
              </w:rPr>
            </w:pPr>
          </w:p>
        </w:tc>
      </w:tr>
      <w:tr w:rsidR="00A20125" w:rsidRPr="00D46183" w:rsidTr="0095339B">
        <w:tc>
          <w:tcPr>
            <w:tcW w:w="3736"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Итого:</w:t>
            </w:r>
          </w:p>
        </w:tc>
        <w:tc>
          <w:tcPr>
            <w:tcW w:w="1080"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1510</w:t>
            </w:r>
          </w:p>
        </w:tc>
        <w:tc>
          <w:tcPr>
            <w:tcW w:w="3511"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Итого:</w:t>
            </w:r>
          </w:p>
        </w:tc>
        <w:tc>
          <w:tcPr>
            <w:tcW w:w="124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1510</w:t>
            </w:r>
          </w:p>
        </w:tc>
      </w:tr>
    </w:tbl>
    <w:p w:rsidR="0095339B" w:rsidRDefault="0095339B" w:rsidP="0095339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7</w:t>
      </w:r>
    </w:p>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Потребительский бюджет семьи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1080"/>
        <w:gridCol w:w="3544"/>
        <w:gridCol w:w="1239"/>
      </w:tblGrid>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Доходы </w:t>
            </w:r>
          </w:p>
        </w:tc>
        <w:tc>
          <w:tcPr>
            <w:tcW w:w="1054"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Сумма </w:t>
            </w:r>
          </w:p>
        </w:tc>
        <w:tc>
          <w:tcPr>
            <w:tcW w:w="4076"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Расходы</w:t>
            </w:r>
          </w:p>
        </w:tc>
        <w:tc>
          <w:tcPr>
            <w:tcW w:w="1305"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Сумма </w:t>
            </w: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Заработная плата</w:t>
            </w:r>
          </w:p>
        </w:tc>
        <w:tc>
          <w:tcPr>
            <w:tcW w:w="105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3400</w:t>
            </w:r>
          </w:p>
        </w:tc>
        <w:tc>
          <w:tcPr>
            <w:tcW w:w="40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Питание</w:t>
            </w:r>
          </w:p>
        </w:tc>
        <w:tc>
          <w:tcPr>
            <w:tcW w:w="130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850</w:t>
            </w: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2. Пенсии и стипендии </w:t>
            </w:r>
          </w:p>
        </w:tc>
        <w:tc>
          <w:tcPr>
            <w:tcW w:w="105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300</w:t>
            </w:r>
          </w:p>
        </w:tc>
        <w:tc>
          <w:tcPr>
            <w:tcW w:w="40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 Товары длительного пользования</w:t>
            </w:r>
          </w:p>
        </w:tc>
        <w:tc>
          <w:tcPr>
            <w:tcW w:w="130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1500</w:t>
            </w: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 Выплаты и льготы из общественных доходов</w:t>
            </w:r>
          </w:p>
        </w:tc>
        <w:tc>
          <w:tcPr>
            <w:tcW w:w="1054" w:type="dxa"/>
          </w:tcPr>
          <w:p w:rsidR="00A20125" w:rsidRPr="00D46183" w:rsidRDefault="00A20125" w:rsidP="00D46183">
            <w:pPr>
              <w:spacing w:after="0" w:line="360" w:lineRule="auto"/>
              <w:rPr>
                <w:rFonts w:ascii="Times New Roman" w:hAnsi="Times New Roman" w:cs="Times New Roman"/>
                <w:sz w:val="28"/>
                <w:szCs w:val="28"/>
              </w:rPr>
            </w:pPr>
          </w:p>
        </w:tc>
        <w:tc>
          <w:tcPr>
            <w:tcW w:w="40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 Услуги: транспорт, ремонт одежды и обуви</w:t>
            </w:r>
          </w:p>
        </w:tc>
        <w:tc>
          <w:tcPr>
            <w:tcW w:w="1305" w:type="dxa"/>
          </w:tcPr>
          <w:p w:rsidR="00A20125" w:rsidRPr="00D46183" w:rsidRDefault="00A20125" w:rsidP="00D46183">
            <w:pPr>
              <w:spacing w:after="0" w:line="360" w:lineRule="auto"/>
              <w:rPr>
                <w:rFonts w:ascii="Times New Roman" w:hAnsi="Times New Roman" w:cs="Times New Roman"/>
                <w:sz w:val="28"/>
                <w:szCs w:val="28"/>
              </w:rPr>
            </w:pP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 Доходы от приусадебного участка</w:t>
            </w:r>
          </w:p>
        </w:tc>
        <w:tc>
          <w:tcPr>
            <w:tcW w:w="105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150</w:t>
            </w:r>
          </w:p>
        </w:tc>
        <w:tc>
          <w:tcPr>
            <w:tcW w:w="40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 Коммунальные услуги</w:t>
            </w:r>
          </w:p>
        </w:tc>
        <w:tc>
          <w:tcPr>
            <w:tcW w:w="130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220</w:t>
            </w: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 Доходы от ценных бумаг</w:t>
            </w:r>
          </w:p>
        </w:tc>
        <w:tc>
          <w:tcPr>
            <w:tcW w:w="1054" w:type="dxa"/>
          </w:tcPr>
          <w:p w:rsidR="00A20125" w:rsidRPr="00D46183" w:rsidRDefault="00A20125" w:rsidP="00D46183">
            <w:pPr>
              <w:spacing w:after="0" w:line="360" w:lineRule="auto"/>
              <w:rPr>
                <w:rFonts w:ascii="Times New Roman" w:hAnsi="Times New Roman" w:cs="Times New Roman"/>
                <w:sz w:val="28"/>
                <w:szCs w:val="28"/>
              </w:rPr>
            </w:pPr>
          </w:p>
        </w:tc>
        <w:tc>
          <w:tcPr>
            <w:tcW w:w="40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 Культурно-бытовые нужды</w:t>
            </w:r>
          </w:p>
        </w:tc>
        <w:tc>
          <w:tcPr>
            <w:tcW w:w="130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170</w:t>
            </w: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 Доходы от индивидуальной трудовой деятельности</w:t>
            </w:r>
          </w:p>
        </w:tc>
        <w:tc>
          <w:tcPr>
            <w:tcW w:w="105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700</w:t>
            </w:r>
          </w:p>
        </w:tc>
        <w:tc>
          <w:tcPr>
            <w:tcW w:w="40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 На медицинские расходы</w:t>
            </w:r>
          </w:p>
        </w:tc>
        <w:tc>
          <w:tcPr>
            <w:tcW w:w="130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200</w:t>
            </w: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7. Доходы от других источников</w:t>
            </w:r>
          </w:p>
        </w:tc>
        <w:tc>
          <w:tcPr>
            <w:tcW w:w="105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180</w:t>
            </w:r>
          </w:p>
        </w:tc>
        <w:tc>
          <w:tcPr>
            <w:tcW w:w="40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7. Дополнительные расходы (машина)</w:t>
            </w:r>
          </w:p>
        </w:tc>
        <w:tc>
          <w:tcPr>
            <w:tcW w:w="130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980</w:t>
            </w: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sz w:val="28"/>
                <w:szCs w:val="28"/>
              </w:rPr>
            </w:pPr>
          </w:p>
        </w:tc>
        <w:tc>
          <w:tcPr>
            <w:tcW w:w="1054" w:type="dxa"/>
          </w:tcPr>
          <w:p w:rsidR="00A20125" w:rsidRPr="00D46183" w:rsidRDefault="00A20125" w:rsidP="00D46183">
            <w:pPr>
              <w:spacing w:after="0" w:line="360" w:lineRule="auto"/>
              <w:rPr>
                <w:rFonts w:ascii="Times New Roman" w:hAnsi="Times New Roman" w:cs="Times New Roman"/>
                <w:sz w:val="28"/>
                <w:szCs w:val="28"/>
              </w:rPr>
            </w:pPr>
          </w:p>
        </w:tc>
        <w:tc>
          <w:tcPr>
            <w:tcW w:w="4076"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8. Уплата налогов</w:t>
            </w:r>
          </w:p>
        </w:tc>
        <w:tc>
          <w:tcPr>
            <w:tcW w:w="1305"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622</w:t>
            </w:r>
          </w:p>
        </w:tc>
      </w:tr>
      <w:tr w:rsidR="00A20125" w:rsidRPr="00D46183" w:rsidTr="00A20125">
        <w:tc>
          <w:tcPr>
            <w:tcW w:w="4326"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Итого:</w:t>
            </w:r>
          </w:p>
        </w:tc>
        <w:tc>
          <w:tcPr>
            <w:tcW w:w="1054"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4550</w:t>
            </w:r>
          </w:p>
        </w:tc>
        <w:tc>
          <w:tcPr>
            <w:tcW w:w="4076"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Итого:</w:t>
            </w:r>
          </w:p>
        </w:tc>
        <w:tc>
          <w:tcPr>
            <w:tcW w:w="1305"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4542</w:t>
            </w:r>
          </w:p>
        </w:tc>
      </w:tr>
    </w:tbl>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lastRenderedPageBreak/>
        <w:t>Учитель объявляет, что семьи могут приступить к планированию предстоящих расходов в расчете на один месяц, исходя из общей суммы предполагаемых доходов. Для этого</w:t>
      </w:r>
      <w:r w:rsidR="0095339B">
        <w:rPr>
          <w:rFonts w:ascii="Times New Roman" w:hAnsi="Times New Roman" w:cs="Times New Roman"/>
          <w:sz w:val="28"/>
          <w:szCs w:val="28"/>
        </w:rPr>
        <w:t xml:space="preserve"> каждой семье выдается таблица 8</w:t>
      </w:r>
      <w:r w:rsidRPr="00D46183">
        <w:rPr>
          <w:rFonts w:ascii="Times New Roman" w:hAnsi="Times New Roman" w:cs="Times New Roman"/>
          <w:sz w:val="28"/>
          <w:szCs w:val="28"/>
        </w:rPr>
        <w:t>, содержащая основные статьи расходов.</w:t>
      </w:r>
    </w:p>
    <w:p w:rsidR="0095339B" w:rsidRDefault="0095339B" w:rsidP="0095339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8</w:t>
      </w:r>
      <w:r w:rsidR="00A20125" w:rsidRPr="00D46183">
        <w:rPr>
          <w:rFonts w:ascii="Times New Roman" w:hAnsi="Times New Roman" w:cs="Times New Roman"/>
          <w:b/>
          <w:sz w:val="28"/>
          <w:szCs w:val="28"/>
        </w:rPr>
        <w:t xml:space="preserve">. </w:t>
      </w:r>
    </w:p>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Расходная часть семейного бюджета семьи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4"/>
        <w:gridCol w:w="1253"/>
        <w:gridCol w:w="1684"/>
        <w:gridCol w:w="2152"/>
        <w:gridCol w:w="1807"/>
      </w:tblGrid>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Наименование </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статьи расходов</w:t>
            </w:r>
          </w:p>
        </w:tc>
        <w:tc>
          <w:tcPr>
            <w:tcW w:w="125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Расход, руб.</w:t>
            </w:r>
          </w:p>
        </w:tc>
        <w:tc>
          <w:tcPr>
            <w:tcW w:w="1684"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Семейный бюджет, %</w:t>
            </w:r>
          </w:p>
        </w:tc>
        <w:tc>
          <w:tcPr>
            <w:tcW w:w="2152" w:type="dxa"/>
          </w:tcPr>
          <w:p w:rsidR="00A20125" w:rsidRPr="00D46183" w:rsidRDefault="00A20125" w:rsidP="00D46183">
            <w:pPr>
              <w:spacing w:after="0" w:line="360" w:lineRule="auto"/>
              <w:rPr>
                <w:rFonts w:ascii="Times New Roman" w:hAnsi="Times New Roman" w:cs="Times New Roman"/>
                <w:b/>
                <w:sz w:val="28"/>
                <w:szCs w:val="28"/>
              </w:rPr>
            </w:pPr>
            <w:proofErr w:type="spellStart"/>
            <w:proofErr w:type="gramStart"/>
            <w:r w:rsidRPr="00D46183">
              <w:rPr>
                <w:rFonts w:ascii="Times New Roman" w:hAnsi="Times New Roman" w:cs="Times New Roman"/>
                <w:b/>
                <w:sz w:val="28"/>
                <w:szCs w:val="28"/>
              </w:rPr>
              <w:t>Потребительс</w:t>
            </w:r>
            <w:r w:rsidR="0095339B">
              <w:rPr>
                <w:rFonts w:ascii="Times New Roman" w:hAnsi="Times New Roman" w:cs="Times New Roman"/>
                <w:b/>
                <w:sz w:val="28"/>
                <w:szCs w:val="28"/>
              </w:rPr>
              <w:t>-</w:t>
            </w:r>
            <w:r w:rsidRPr="00D46183">
              <w:rPr>
                <w:rFonts w:ascii="Times New Roman" w:hAnsi="Times New Roman" w:cs="Times New Roman"/>
                <w:b/>
                <w:sz w:val="28"/>
                <w:szCs w:val="28"/>
              </w:rPr>
              <w:t>кий</w:t>
            </w:r>
            <w:proofErr w:type="spellEnd"/>
            <w:proofErr w:type="gramEnd"/>
            <w:r w:rsidRPr="00D46183">
              <w:rPr>
                <w:rFonts w:ascii="Times New Roman" w:hAnsi="Times New Roman" w:cs="Times New Roman"/>
                <w:b/>
                <w:sz w:val="28"/>
                <w:szCs w:val="28"/>
              </w:rPr>
              <w:t xml:space="preserve"> бюджет, %</w:t>
            </w:r>
          </w:p>
        </w:tc>
        <w:tc>
          <w:tcPr>
            <w:tcW w:w="1807"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Разница </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величин, %</w:t>
            </w:r>
          </w:p>
        </w:tc>
      </w:tr>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Питание</w:t>
            </w:r>
          </w:p>
        </w:tc>
        <w:tc>
          <w:tcPr>
            <w:tcW w:w="1253"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1090</w:t>
            </w:r>
          </w:p>
        </w:tc>
        <w:tc>
          <w:tcPr>
            <w:tcW w:w="1684"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73</w:t>
            </w:r>
          </w:p>
        </w:tc>
        <w:tc>
          <w:tcPr>
            <w:tcW w:w="2152"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-33</w:t>
            </w:r>
          </w:p>
        </w:tc>
      </w:tr>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 Товары длительного пользования</w:t>
            </w:r>
          </w:p>
        </w:tc>
        <w:tc>
          <w:tcPr>
            <w:tcW w:w="1253" w:type="dxa"/>
          </w:tcPr>
          <w:p w:rsidR="00A20125" w:rsidRPr="00D46183" w:rsidRDefault="00A20125" w:rsidP="0095339B">
            <w:pPr>
              <w:spacing w:after="0" w:line="360" w:lineRule="auto"/>
              <w:jc w:val="center"/>
              <w:rPr>
                <w:rFonts w:ascii="Times New Roman" w:hAnsi="Times New Roman" w:cs="Times New Roman"/>
                <w:sz w:val="28"/>
                <w:szCs w:val="28"/>
              </w:rPr>
            </w:pPr>
          </w:p>
        </w:tc>
        <w:tc>
          <w:tcPr>
            <w:tcW w:w="1684" w:type="dxa"/>
          </w:tcPr>
          <w:p w:rsidR="00A20125" w:rsidRPr="00D46183" w:rsidRDefault="00A20125" w:rsidP="0095339B">
            <w:pPr>
              <w:spacing w:after="0" w:line="360" w:lineRule="auto"/>
              <w:jc w:val="center"/>
              <w:rPr>
                <w:rFonts w:ascii="Times New Roman" w:hAnsi="Times New Roman" w:cs="Times New Roman"/>
                <w:sz w:val="28"/>
                <w:szCs w:val="28"/>
              </w:rPr>
            </w:pPr>
          </w:p>
        </w:tc>
        <w:tc>
          <w:tcPr>
            <w:tcW w:w="2152"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p>
        </w:tc>
      </w:tr>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 Услуги, в том числе транспортные</w:t>
            </w:r>
          </w:p>
        </w:tc>
        <w:tc>
          <w:tcPr>
            <w:tcW w:w="1253"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80</w:t>
            </w:r>
          </w:p>
        </w:tc>
        <w:tc>
          <w:tcPr>
            <w:tcW w:w="1684"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2152"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0</w:t>
            </w:r>
          </w:p>
        </w:tc>
      </w:tr>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 Коммунальные услуги</w:t>
            </w:r>
          </w:p>
        </w:tc>
        <w:tc>
          <w:tcPr>
            <w:tcW w:w="1253"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180</w:t>
            </w:r>
          </w:p>
        </w:tc>
        <w:tc>
          <w:tcPr>
            <w:tcW w:w="1684"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12</w:t>
            </w:r>
          </w:p>
        </w:tc>
        <w:tc>
          <w:tcPr>
            <w:tcW w:w="2152"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13</w:t>
            </w:r>
          </w:p>
        </w:tc>
      </w:tr>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 Культурно-бытовые нужды:</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а) посещение театра</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б) предметы личной гигиены</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в) канцтовары</w:t>
            </w:r>
          </w:p>
        </w:tc>
        <w:tc>
          <w:tcPr>
            <w:tcW w:w="1253" w:type="dxa"/>
          </w:tcPr>
          <w:p w:rsidR="00A20125" w:rsidRPr="00D46183" w:rsidRDefault="00A20125" w:rsidP="0095339B">
            <w:pPr>
              <w:spacing w:after="0" w:line="360" w:lineRule="auto"/>
              <w:jc w:val="center"/>
              <w:rPr>
                <w:rFonts w:ascii="Times New Roman" w:hAnsi="Times New Roman" w:cs="Times New Roman"/>
                <w:sz w:val="28"/>
                <w:szCs w:val="28"/>
              </w:rPr>
            </w:pPr>
          </w:p>
          <w:p w:rsidR="00A20125" w:rsidRPr="00D46183" w:rsidRDefault="00A20125" w:rsidP="0095339B">
            <w:pPr>
              <w:spacing w:after="0" w:line="360" w:lineRule="auto"/>
              <w:jc w:val="center"/>
              <w:rPr>
                <w:rFonts w:ascii="Times New Roman" w:hAnsi="Times New Roman" w:cs="Times New Roman"/>
                <w:sz w:val="28"/>
                <w:szCs w:val="28"/>
              </w:rPr>
            </w:pPr>
          </w:p>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60</w:t>
            </w:r>
          </w:p>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100</w:t>
            </w:r>
          </w:p>
        </w:tc>
        <w:tc>
          <w:tcPr>
            <w:tcW w:w="1684"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w:t>
            </w:r>
          </w:p>
        </w:tc>
        <w:tc>
          <w:tcPr>
            <w:tcW w:w="2152"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0</w:t>
            </w:r>
          </w:p>
        </w:tc>
      </w:tr>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 Прочие расходы</w:t>
            </w:r>
          </w:p>
        </w:tc>
        <w:tc>
          <w:tcPr>
            <w:tcW w:w="1253" w:type="dxa"/>
          </w:tcPr>
          <w:p w:rsidR="00A20125" w:rsidRPr="00D46183" w:rsidRDefault="00A20125" w:rsidP="0095339B">
            <w:pPr>
              <w:spacing w:after="0" w:line="360" w:lineRule="auto"/>
              <w:jc w:val="center"/>
              <w:rPr>
                <w:rFonts w:ascii="Times New Roman" w:hAnsi="Times New Roman" w:cs="Times New Roman"/>
                <w:sz w:val="28"/>
                <w:szCs w:val="28"/>
              </w:rPr>
            </w:pPr>
          </w:p>
        </w:tc>
        <w:tc>
          <w:tcPr>
            <w:tcW w:w="1684" w:type="dxa"/>
          </w:tcPr>
          <w:p w:rsidR="00A20125" w:rsidRPr="00D46183" w:rsidRDefault="00A20125" w:rsidP="0095339B">
            <w:pPr>
              <w:spacing w:after="0" w:line="360" w:lineRule="auto"/>
              <w:jc w:val="center"/>
              <w:rPr>
                <w:rFonts w:ascii="Times New Roman" w:hAnsi="Times New Roman" w:cs="Times New Roman"/>
                <w:sz w:val="28"/>
                <w:szCs w:val="28"/>
              </w:rPr>
            </w:pPr>
          </w:p>
        </w:tc>
        <w:tc>
          <w:tcPr>
            <w:tcW w:w="2152" w:type="dxa"/>
          </w:tcPr>
          <w:p w:rsidR="00A20125" w:rsidRPr="00D46183" w:rsidRDefault="00A20125" w:rsidP="0095339B">
            <w:pPr>
              <w:spacing w:after="0" w:line="360" w:lineRule="auto"/>
              <w:jc w:val="center"/>
              <w:rPr>
                <w:rFonts w:ascii="Times New Roman" w:hAnsi="Times New Roman" w:cs="Times New Roman"/>
                <w:sz w:val="28"/>
                <w:szCs w:val="28"/>
              </w:rPr>
            </w:pP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p>
        </w:tc>
      </w:tr>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7. Непредвиденные расходы</w:t>
            </w:r>
          </w:p>
        </w:tc>
        <w:tc>
          <w:tcPr>
            <w:tcW w:w="1253" w:type="dxa"/>
          </w:tcPr>
          <w:p w:rsidR="00A20125" w:rsidRPr="00D46183" w:rsidRDefault="00A20125" w:rsidP="0095339B">
            <w:pPr>
              <w:spacing w:after="0" w:line="360" w:lineRule="auto"/>
              <w:jc w:val="center"/>
              <w:rPr>
                <w:rFonts w:ascii="Times New Roman" w:hAnsi="Times New Roman" w:cs="Times New Roman"/>
                <w:sz w:val="28"/>
                <w:szCs w:val="28"/>
              </w:rPr>
            </w:pPr>
          </w:p>
        </w:tc>
        <w:tc>
          <w:tcPr>
            <w:tcW w:w="1684" w:type="dxa"/>
          </w:tcPr>
          <w:p w:rsidR="00A20125" w:rsidRPr="00D46183" w:rsidRDefault="00A20125" w:rsidP="0095339B">
            <w:pPr>
              <w:spacing w:after="0" w:line="360" w:lineRule="auto"/>
              <w:jc w:val="center"/>
              <w:rPr>
                <w:rFonts w:ascii="Times New Roman" w:hAnsi="Times New Roman" w:cs="Times New Roman"/>
                <w:sz w:val="28"/>
                <w:szCs w:val="28"/>
              </w:rPr>
            </w:pPr>
          </w:p>
        </w:tc>
        <w:tc>
          <w:tcPr>
            <w:tcW w:w="2152" w:type="dxa"/>
          </w:tcPr>
          <w:p w:rsidR="00A20125" w:rsidRPr="00D46183" w:rsidRDefault="00A20125" w:rsidP="0095339B">
            <w:pPr>
              <w:spacing w:after="0" w:line="360" w:lineRule="auto"/>
              <w:jc w:val="center"/>
              <w:rPr>
                <w:rFonts w:ascii="Times New Roman" w:hAnsi="Times New Roman" w:cs="Times New Roman"/>
                <w:sz w:val="28"/>
                <w:szCs w:val="28"/>
              </w:rPr>
            </w:pP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p>
        </w:tc>
      </w:tr>
      <w:tr w:rsidR="00A20125" w:rsidRPr="00D46183" w:rsidTr="0095339B">
        <w:tc>
          <w:tcPr>
            <w:tcW w:w="2674"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Итого:</w:t>
            </w:r>
          </w:p>
        </w:tc>
        <w:tc>
          <w:tcPr>
            <w:tcW w:w="1253"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1510</w:t>
            </w:r>
          </w:p>
        </w:tc>
        <w:tc>
          <w:tcPr>
            <w:tcW w:w="1684"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100</w:t>
            </w:r>
          </w:p>
        </w:tc>
        <w:tc>
          <w:tcPr>
            <w:tcW w:w="2152"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100</w:t>
            </w:r>
          </w:p>
        </w:tc>
        <w:tc>
          <w:tcPr>
            <w:tcW w:w="1807"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-20</w:t>
            </w:r>
          </w:p>
        </w:tc>
      </w:tr>
    </w:tbl>
    <w:p w:rsidR="00A20125" w:rsidRDefault="00A20125" w:rsidP="00D46183">
      <w:pPr>
        <w:spacing w:after="0" w:line="360" w:lineRule="auto"/>
        <w:rPr>
          <w:rFonts w:ascii="Times New Roman" w:hAnsi="Times New Roman" w:cs="Times New Roman"/>
          <w:sz w:val="28"/>
          <w:szCs w:val="28"/>
        </w:rPr>
      </w:pPr>
    </w:p>
    <w:p w:rsidR="0095339B" w:rsidRDefault="0095339B" w:rsidP="00D46183">
      <w:pPr>
        <w:spacing w:after="0" w:line="360" w:lineRule="auto"/>
        <w:rPr>
          <w:rFonts w:ascii="Times New Roman" w:hAnsi="Times New Roman" w:cs="Times New Roman"/>
          <w:sz w:val="28"/>
          <w:szCs w:val="28"/>
        </w:rPr>
      </w:pPr>
    </w:p>
    <w:p w:rsidR="0095339B" w:rsidRDefault="0095339B" w:rsidP="00D46183">
      <w:pPr>
        <w:spacing w:after="0" w:line="360" w:lineRule="auto"/>
        <w:rPr>
          <w:rFonts w:ascii="Times New Roman" w:hAnsi="Times New Roman" w:cs="Times New Roman"/>
          <w:sz w:val="28"/>
          <w:szCs w:val="28"/>
        </w:rPr>
      </w:pPr>
    </w:p>
    <w:p w:rsidR="0095339B" w:rsidRDefault="0095339B" w:rsidP="00D46183">
      <w:pPr>
        <w:spacing w:after="0" w:line="360" w:lineRule="auto"/>
        <w:rPr>
          <w:rFonts w:ascii="Times New Roman" w:hAnsi="Times New Roman" w:cs="Times New Roman"/>
          <w:sz w:val="28"/>
          <w:szCs w:val="28"/>
        </w:rPr>
      </w:pPr>
    </w:p>
    <w:p w:rsidR="0095339B" w:rsidRPr="00D46183" w:rsidRDefault="0095339B" w:rsidP="00D46183">
      <w:pPr>
        <w:spacing w:after="0" w:line="360" w:lineRule="auto"/>
        <w:rPr>
          <w:rFonts w:ascii="Times New Roman" w:hAnsi="Times New Roman" w:cs="Times New Roman"/>
          <w:sz w:val="28"/>
          <w:szCs w:val="28"/>
        </w:rPr>
      </w:pPr>
    </w:p>
    <w:p w:rsidR="0095339B" w:rsidRDefault="0095339B" w:rsidP="0095339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Таблица 9</w:t>
      </w:r>
      <w:r w:rsidR="00A20125" w:rsidRPr="00D46183">
        <w:rPr>
          <w:rFonts w:ascii="Times New Roman" w:hAnsi="Times New Roman" w:cs="Times New Roman"/>
          <w:b/>
          <w:sz w:val="28"/>
          <w:szCs w:val="28"/>
        </w:rPr>
        <w:t xml:space="preserve">. </w:t>
      </w:r>
    </w:p>
    <w:p w:rsidR="00A20125" w:rsidRPr="0095339B"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Расходная часть семейного бюджета семьи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3"/>
        <w:gridCol w:w="1269"/>
        <w:gridCol w:w="1701"/>
        <w:gridCol w:w="2170"/>
        <w:gridCol w:w="1807"/>
      </w:tblGrid>
      <w:tr w:rsidR="00A20125" w:rsidRPr="00D46183" w:rsidTr="0095339B">
        <w:tc>
          <w:tcPr>
            <w:tcW w:w="262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Наименование </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статьи расходов</w:t>
            </w:r>
          </w:p>
        </w:tc>
        <w:tc>
          <w:tcPr>
            <w:tcW w:w="1269"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Расход, руб.</w:t>
            </w:r>
          </w:p>
        </w:tc>
        <w:tc>
          <w:tcPr>
            <w:tcW w:w="1701"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Семейный бюджет, %</w:t>
            </w:r>
          </w:p>
        </w:tc>
        <w:tc>
          <w:tcPr>
            <w:tcW w:w="2170" w:type="dxa"/>
          </w:tcPr>
          <w:p w:rsidR="00A20125" w:rsidRPr="00D46183" w:rsidRDefault="00A20125" w:rsidP="00D46183">
            <w:pPr>
              <w:spacing w:after="0" w:line="360" w:lineRule="auto"/>
              <w:rPr>
                <w:rFonts w:ascii="Times New Roman" w:hAnsi="Times New Roman" w:cs="Times New Roman"/>
                <w:b/>
                <w:sz w:val="28"/>
                <w:szCs w:val="28"/>
              </w:rPr>
            </w:pPr>
            <w:proofErr w:type="spellStart"/>
            <w:proofErr w:type="gramStart"/>
            <w:r w:rsidRPr="00D46183">
              <w:rPr>
                <w:rFonts w:ascii="Times New Roman" w:hAnsi="Times New Roman" w:cs="Times New Roman"/>
                <w:b/>
                <w:sz w:val="28"/>
                <w:szCs w:val="28"/>
              </w:rPr>
              <w:t>Потребительс</w:t>
            </w:r>
            <w:r w:rsidR="0095339B">
              <w:rPr>
                <w:rFonts w:ascii="Times New Roman" w:hAnsi="Times New Roman" w:cs="Times New Roman"/>
                <w:b/>
                <w:sz w:val="28"/>
                <w:szCs w:val="28"/>
              </w:rPr>
              <w:t>-</w:t>
            </w:r>
            <w:r w:rsidRPr="00D46183">
              <w:rPr>
                <w:rFonts w:ascii="Times New Roman" w:hAnsi="Times New Roman" w:cs="Times New Roman"/>
                <w:b/>
                <w:sz w:val="28"/>
                <w:szCs w:val="28"/>
              </w:rPr>
              <w:t>кий</w:t>
            </w:r>
            <w:proofErr w:type="spellEnd"/>
            <w:proofErr w:type="gramEnd"/>
            <w:r w:rsidRPr="00D46183">
              <w:rPr>
                <w:rFonts w:ascii="Times New Roman" w:hAnsi="Times New Roman" w:cs="Times New Roman"/>
                <w:b/>
                <w:sz w:val="28"/>
                <w:szCs w:val="28"/>
              </w:rPr>
              <w:t xml:space="preserve"> бюджет, %</w:t>
            </w:r>
          </w:p>
        </w:tc>
        <w:tc>
          <w:tcPr>
            <w:tcW w:w="1807"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Разница </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величин, %</w:t>
            </w:r>
          </w:p>
        </w:tc>
      </w:tr>
      <w:tr w:rsidR="00A20125" w:rsidRPr="00D46183" w:rsidTr="0095339B">
        <w:tc>
          <w:tcPr>
            <w:tcW w:w="262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Питание</w:t>
            </w:r>
          </w:p>
        </w:tc>
        <w:tc>
          <w:tcPr>
            <w:tcW w:w="1269"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850</w:t>
            </w:r>
          </w:p>
        </w:tc>
        <w:tc>
          <w:tcPr>
            <w:tcW w:w="1701"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19</w:t>
            </w:r>
          </w:p>
        </w:tc>
        <w:tc>
          <w:tcPr>
            <w:tcW w:w="2170"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21</w:t>
            </w:r>
          </w:p>
        </w:tc>
      </w:tr>
      <w:tr w:rsidR="00A20125" w:rsidRPr="00D46183" w:rsidTr="0095339B">
        <w:tc>
          <w:tcPr>
            <w:tcW w:w="262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 Товары длительного пользования, в том числе одежда, обувь</w:t>
            </w:r>
          </w:p>
        </w:tc>
        <w:tc>
          <w:tcPr>
            <w:tcW w:w="1269"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1500</w:t>
            </w:r>
          </w:p>
        </w:tc>
        <w:tc>
          <w:tcPr>
            <w:tcW w:w="1701"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33</w:t>
            </w:r>
          </w:p>
        </w:tc>
        <w:tc>
          <w:tcPr>
            <w:tcW w:w="2170"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-13</w:t>
            </w:r>
          </w:p>
        </w:tc>
      </w:tr>
      <w:tr w:rsidR="00A20125" w:rsidRPr="00D46183" w:rsidTr="0095339B">
        <w:tc>
          <w:tcPr>
            <w:tcW w:w="262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 Услуги, в том числе медицинские</w:t>
            </w:r>
          </w:p>
        </w:tc>
        <w:tc>
          <w:tcPr>
            <w:tcW w:w="1269"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200</w:t>
            </w:r>
          </w:p>
        </w:tc>
        <w:tc>
          <w:tcPr>
            <w:tcW w:w="1701"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4,4</w:t>
            </w:r>
          </w:p>
        </w:tc>
        <w:tc>
          <w:tcPr>
            <w:tcW w:w="2170"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0,5</w:t>
            </w:r>
          </w:p>
        </w:tc>
      </w:tr>
      <w:tr w:rsidR="00A20125" w:rsidRPr="00D46183" w:rsidTr="0095339B">
        <w:tc>
          <w:tcPr>
            <w:tcW w:w="262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 Прочие расходы:</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а) обслуживание машины</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б) уплата налогов</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в) коммунальные услуги</w:t>
            </w:r>
          </w:p>
        </w:tc>
        <w:tc>
          <w:tcPr>
            <w:tcW w:w="1269" w:type="dxa"/>
          </w:tcPr>
          <w:p w:rsidR="00A20125" w:rsidRPr="00D46183" w:rsidRDefault="00A20125" w:rsidP="0095339B">
            <w:pPr>
              <w:spacing w:after="0" w:line="360" w:lineRule="auto"/>
              <w:jc w:val="center"/>
              <w:rPr>
                <w:rFonts w:ascii="Times New Roman" w:hAnsi="Times New Roman" w:cs="Times New Roman"/>
                <w:sz w:val="28"/>
                <w:szCs w:val="28"/>
              </w:rPr>
            </w:pPr>
          </w:p>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980</w:t>
            </w:r>
          </w:p>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622</w:t>
            </w:r>
          </w:p>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220</w:t>
            </w:r>
          </w:p>
        </w:tc>
        <w:tc>
          <w:tcPr>
            <w:tcW w:w="1701"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40,2</w:t>
            </w:r>
          </w:p>
        </w:tc>
        <w:tc>
          <w:tcPr>
            <w:tcW w:w="2170"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-14,8</w:t>
            </w:r>
          </w:p>
        </w:tc>
      </w:tr>
      <w:tr w:rsidR="00A20125" w:rsidRPr="00D46183" w:rsidTr="0095339B">
        <w:tc>
          <w:tcPr>
            <w:tcW w:w="262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 Культурно-бытовые нужды:</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а) посещение театра</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в) канцтовары</w:t>
            </w:r>
          </w:p>
        </w:tc>
        <w:tc>
          <w:tcPr>
            <w:tcW w:w="1269" w:type="dxa"/>
          </w:tcPr>
          <w:p w:rsidR="00A20125" w:rsidRPr="00D46183" w:rsidRDefault="00A20125" w:rsidP="0095339B">
            <w:pPr>
              <w:spacing w:after="0" w:line="360" w:lineRule="auto"/>
              <w:jc w:val="center"/>
              <w:rPr>
                <w:rFonts w:ascii="Times New Roman" w:hAnsi="Times New Roman" w:cs="Times New Roman"/>
                <w:sz w:val="28"/>
                <w:szCs w:val="28"/>
              </w:rPr>
            </w:pPr>
          </w:p>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75</w:t>
            </w:r>
          </w:p>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95</w:t>
            </w:r>
          </w:p>
        </w:tc>
        <w:tc>
          <w:tcPr>
            <w:tcW w:w="1701"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3,4</w:t>
            </w:r>
          </w:p>
        </w:tc>
        <w:tc>
          <w:tcPr>
            <w:tcW w:w="2170"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w:t>
            </w:r>
          </w:p>
        </w:tc>
        <w:tc>
          <w:tcPr>
            <w:tcW w:w="1807" w:type="dxa"/>
          </w:tcPr>
          <w:p w:rsidR="00A20125" w:rsidRPr="00D46183" w:rsidRDefault="00A20125" w:rsidP="0095339B">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6,6</w:t>
            </w:r>
          </w:p>
        </w:tc>
      </w:tr>
      <w:tr w:rsidR="00A20125" w:rsidRPr="00D46183" w:rsidTr="0095339B">
        <w:tc>
          <w:tcPr>
            <w:tcW w:w="262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Итого:</w:t>
            </w:r>
          </w:p>
        </w:tc>
        <w:tc>
          <w:tcPr>
            <w:tcW w:w="1269"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4542</w:t>
            </w:r>
          </w:p>
        </w:tc>
        <w:tc>
          <w:tcPr>
            <w:tcW w:w="1701"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100</w:t>
            </w:r>
          </w:p>
        </w:tc>
        <w:tc>
          <w:tcPr>
            <w:tcW w:w="2170"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100</w:t>
            </w:r>
          </w:p>
        </w:tc>
        <w:tc>
          <w:tcPr>
            <w:tcW w:w="1807" w:type="dxa"/>
          </w:tcPr>
          <w:p w:rsidR="00A20125"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0,5</w:t>
            </w:r>
          </w:p>
        </w:tc>
      </w:tr>
    </w:tbl>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Учитель анализирует ход игры и ее результаты. Победителям объявляется та семья, у которой разница в подсчетах будет минимальной. Во время анализа хода игры выявляется роль каждого члена семьи: хорошо ли они знают цены на продовольственные и промышленные товары и услуги, представляют ли они, сколько сре</w:t>
      </w:r>
      <w:proofErr w:type="gramStart"/>
      <w:r w:rsidRPr="00D46183">
        <w:rPr>
          <w:rFonts w:ascii="Times New Roman" w:hAnsi="Times New Roman" w:cs="Times New Roman"/>
          <w:sz w:val="28"/>
          <w:szCs w:val="28"/>
        </w:rPr>
        <w:t>дств тр</w:t>
      </w:r>
      <w:proofErr w:type="gramEnd"/>
      <w:r w:rsidRPr="00D46183">
        <w:rPr>
          <w:rFonts w:ascii="Times New Roman" w:hAnsi="Times New Roman" w:cs="Times New Roman"/>
          <w:sz w:val="28"/>
          <w:szCs w:val="28"/>
        </w:rPr>
        <w:t>атит семья на коммунальные услуги и культурно-бытовые нужды и т.д. После обсуждения предоставляется возможность высказаться всем желающим. Выставляются оценки.</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lastRenderedPageBreak/>
        <w:t>Выводы:</w:t>
      </w:r>
      <w:r w:rsidRPr="00D46183">
        <w:rPr>
          <w:rFonts w:ascii="Times New Roman" w:hAnsi="Times New Roman" w:cs="Times New Roman"/>
          <w:sz w:val="28"/>
          <w:szCs w:val="28"/>
        </w:rPr>
        <w:t xml:space="preserve"> по полученным данным, победителем в данной игре оказалась семья 1, состоящая из 2 человек, так как разница величин в расходной части минимальна (0,5), в отличие от семьи 2 (-20). Игроки семьи 1 лучше спланировали свой потребительский бюджет и расходную часть своего бюджета.</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Домашнее задание: </w:t>
      </w:r>
      <w:r w:rsidRPr="00D46183">
        <w:rPr>
          <w:rFonts w:ascii="Times New Roman" w:hAnsi="Times New Roman" w:cs="Times New Roman"/>
          <w:sz w:val="28"/>
          <w:szCs w:val="28"/>
        </w:rPr>
        <w:t xml:space="preserve">собрать различный </w:t>
      </w:r>
      <w:r w:rsidR="008C6E1F" w:rsidRPr="00D46183">
        <w:rPr>
          <w:rFonts w:ascii="Times New Roman" w:hAnsi="Times New Roman" w:cs="Times New Roman"/>
          <w:sz w:val="28"/>
          <w:szCs w:val="28"/>
        </w:rPr>
        <w:t xml:space="preserve">материал, публикуемый в газетах, </w:t>
      </w:r>
      <w:r w:rsidRPr="00D46183">
        <w:rPr>
          <w:rFonts w:ascii="Times New Roman" w:hAnsi="Times New Roman" w:cs="Times New Roman"/>
          <w:sz w:val="28"/>
          <w:szCs w:val="28"/>
        </w:rPr>
        <w:t>отражающий экономическую жизнь города и области, на основании которого можно составить задачи.</w:t>
      </w:r>
    </w:p>
    <w:p w:rsidR="00A20125" w:rsidRPr="00D46183" w:rsidRDefault="00A20125" w:rsidP="0095339B">
      <w:pPr>
        <w:spacing w:after="0" w:line="360" w:lineRule="auto"/>
        <w:jc w:val="both"/>
        <w:rPr>
          <w:rFonts w:ascii="Times New Roman" w:hAnsi="Times New Roman" w:cs="Times New Roman"/>
          <w:b/>
          <w:sz w:val="28"/>
          <w:szCs w:val="28"/>
        </w:rPr>
      </w:pPr>
    </w:p>
    <w:p w:rsidR="001F0B41" w:rsidRPr="00D46183" w:rsidRDefault="00A20125" w:rsidP="0095339B">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Урок 3. Экономика в задачах.</w:t>
      </w:r>
      <w:r w:rsidR="0095339B">
        <w:rPr>
          <w:rFonts w:ascii="Times New Roman" w:hAnsi="Times New Roman" w:cs="Times New Roman"/>
          <w:b/>
          <w:sz w:val="28"/>
          <w:szCs w:val="28"/>
        </w:rPr>
        <w:t xml:space="preserve"> </w:t>
      </w:r>
      <w:r w:rsidR="001F0B41" w:rsidRPr="00D46183">
        <w:rPr>
          <w:rFonts w:ascii="Times New Roman" w:hAnsi="Times New Roman" w:cs="Times New Roman"/>
          <w:b/>
          <w:sz w:val="28"/>
          <w:szCs w:val="28"/>
        </w:rPr>
        <w:t>(</w:t>
      </w:r>
      <w:r w:rsidR="001F0B41" w:rsidRPr="0095339B">
        <w:rPr>
          <w:rFonts w:ascii="Times New Roman" w:hAnsi="Times New Roman" w:cs="Times New Roman"/>
          <w:b/>
          <w:i/>
          <w:sz w:val="28"/>
          <w:szCs w:val="28"/>
        </w:rPr>
        <w:t>Приложение № 3</w:t>
      </w:r>
      <w:r w:rsidR="001F0B41" w:rsidRPr="00D46183">
        <w:rPr>
          <w:rFonts w:ascii="Times New Roman" w:hAnsi="Times New Roman" w:cs="Times New Roman"/>
          <w:b/>
          <w:sz w:val="28"/>
          <w:szCs w:val="28"/>
        </w:rPr>
        <w:t>)</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Цель: </w:t>
      </w:r>
      <w:r w:rsidRPr="00D46183">
        <w:rPr>
          <w:rFonts w:ascii="Times New Roman" w:hAnsi="Times New Roman" w:cs="Times New Roman"/>
          <w:sz w:val="28"/>
          <w:szCs w:val="28"/>
        </w:rPr>
        <w:t>обобщение знаний экономических терминов и умение их применять при составлении задач.</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Задачи:</w:t>
      </w:r>
      <w:r w:rsidRPr="00D46183">
        <w:rPr>
          <w:rFonts w:ascii="Times New Roman" w:hAnsi="Times New Roman" w:cs="Times New Roman"/>
          <w:sz w:val="28"/>
          <w:szCs w:val="28"/>
        </w:rPr>
        <w:t xml:space="preserve"> закрепление навыков работы с натуральными и дробными числами, процентами, знакомство с экономической жизнью </w:t>
      </w:r>
      <w:r w:rsidR="008C6E1F" w:rsidRPr="00D46183">
        <w:rPr>
          <w:rFonts w:ascii="Times New Roman" w:hAnsi="Times New Roman" w:cs="Times New Roman"/>
          <w:sz w:val="28"/>
          <w:szCs w:val="28"/>
        </w:rPr>
        <w:t>села</w:t>
      </w:r>
      <w:r w:rsidRPr="00D46183">
        <w:rPr>
          <w:rFonts w:ascii="Times New Roman" w:hAnsi="Times New Roman" w:cs="Times New Roman"/>
          <w:sz w:val="28"/>
          <w:szCs w:val="28"/>
        </w:rPr>
        <w:t>, формирование бережного отношения к народному достоянию, воспитание активной жизненной позиции.</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Для работы с учащимися составляются карточки-задания. При составлении заданий учитель использует различные материалы, публикуемые в региональной периодической печати, справочники по сельскому хозяйству, промышленному производству, экономические словари.</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Ранее учащимся было предложено собрать материал, чтобы на его основе можно было составить задачи. Учитель предлагает ученикам зачитать собранный материал и вместе с ними составляет задачи, комментирует их, выделяя моменты экономии и бережливости.</w:t>
      </w:r>
    </w:p>
    <w:p w:rsidR="00A20125" w:rsidRPr="0095339B" w:rsidRDefault="00A20125" w:rsidP="00D46183">
      <w:pPr>
        <w:spacing w:after="0" w:line="360" w:lineRule="auto"/>
        <w:ind w:firstLine="684"/>
        <w:rPr>
          <w:rFonts w:ascii="Times New Roman" w:hAnsi="Times New Roman" w:cs="Times New Roman"/>
          <w:sz w:val="28"/>
          <w:szCs w:val="28"/>
          <w:u w:val="single"/>
        </w:rPr>
      </w:pPr>
      <w:r w:rsidRPr="0095339B">
        <w:rPr>
          <w:rFonts w:ascii="Times New Roman" w:hAnsi="Times New Roman" w:cs="Times New Roman"/>
          <w:sz w:val="28"/>
          <w:szCs w:val="28"/>
          <w:u w:val="single"/>
        </w:rPr>
        <w:t>Например:</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За счет сокращения потерь сырья и материалов </w:t>
      </w:r>
      <w:proofErr w:type="spellStart"/>
      <w:r w:rsidRPr="00D46183">
        <w:rPr>
          <w:rFonts w:ascii="Times New Roman" w:hAnsi="Times New Roman" w:cs="Times New Roman"/>
          <w:sz w:val="28"/>
          <w:szCs w:val="28"/>
        </w:rPr>
        <w:t>Б</w:t>
      </w:r>
      <w:r w:rsidR="008C6E1F" w:rsidRPr="00D46183">
        <w:rPr>
          <w:rFonts w:ascii="Times New Roman" w:hAnsi="Times New Roman" w:cs="Times New Roman"/>
          <w:sz w:val="28"/>
          <w:szCs w:val="28"/>
        </w:rPr>
        <w:t>рединский</w:t>
      </w:r>
      <w:proofErr w:type="spellEnd"/>
      <w:r w:rsidRPr="00D46183">
        <w:rPr>
          <w:rFonts w:ascii="Times New Roman" w:hAnsi="Times New Roman" w:cs="Times New Roman"/>
          <w:sz w:val="28"/>
          <w:szCs w:val="28"/>
        </w:rPr>
        <w:t xml:space="preserve"> хлебозавод плани</w:t>
      </w:r>
      <w:r w:rsidR="00BA6C80" w:rsidRPr="00D46183">
        <w:rPr>
          <w:rFonts w:ascii="Times New Roman" w:hAnsi="Times New Roman" w:cs="Times New Roman"/>
          <w:sz w:val="28"/>
          <w:szCs w:val="28"/>
        </w:rPr>
        <w:t>рует в 201</w:t>
      </w:r>
      <w:r w:rsidRPr="00D46183">
        <w:rPr>
          <w:rFonts w:ascii="Times New Roman" w:hAnsi="Times New Roman" w:cs="Times New Roman"/>
          <w:sz w:val="28"/>
          <w:szCs w:val="28"/>
        </w:rPr>
        <w:t xml:space="preserve">5 г. сэкономить муки на 200 000 руб. Определите прибыль хлебозавода </w:t>
      </w:r>
      <w:r w:rsidR="00BA6C80" w:rsidRPr="00D46183">
        <w:rPr>
          <w:rFonts w:ascii="Times New Roman" w:hAnsi="Times New Roman" w:cs="Times New Roman"/>
          <w:sz w:val="28"/>
          <w:szCs w:val="28"/>
        </w:rPr>
        <w:t xml:space="preserve"> </w:t>
      </w:r>
      <w:r w:rsidRPr="00D46183">
        <w:rPr>
          <w:rFonts w:ascii="Times New Roman" w:hAnsi="Times New Roman" w:cs="Times New Roman"/>
          <w:sz w:val="28"/>
          <w:szCs w:val="28"/>
        </w:rPr>
        <w:t xml:space="preserve">после реализации сверхплановой продукции, если </w:t>
      </w:r>
      <w:smartTag w:uri="urn:schemas-microsoft-com:office:smarttags" w:element="metricconverter">
        <w:smartTagPr>
          <w:attr w:name="ProductID" w:val="1 кг"/>
        </w:smartTagPr>
        <w:r w:rsidRPr="00D46183">
          <w:rPr>
            <w:rFonts w:ascii="Times New Roman" w:hAnsi="Times New Roman" w:cs="Times New Roman"/>
            <w:sz w:val="28"/>
            <w:szCs w:val="28"/>
          </w:rPr>
          <w:t>1 кг</w:t>
        </w:r>
      </w:smartTag>
      <w:r w:rsidR="00BA6C80" w:rsidRPr="00D46183">
        <w:rPr>
          <w:rFonts w:ascii="Times New Roman" w:hAnsi="Times New Roman" w:cs="Times New Roman"/>
          <w:sz w:val="28"/>
          <w:szCs w:val="28"/>
        </w:rPr>
        <w:t xml:space="preserve"> муки стоит 22</w:t>
      </w:r>
      <w:r w:rsidRPr="00D46183">
        <w:rPr>
          <w:rFonts w:ascii="Times New Roman" w:hAnsi="Times New Roman" w:cs="Times New Roman"/>
          <w:sz w:val="28"/>
          <w:szCs w:val="28"/>
        </w:rPr>
        <w:t xml:space="preserve"> руб., на выпечку одного батона идет </w:t>
      </w:r>
      <w:smartTag w:uri="urn:schemas-microsoft-com:office:smarttags" w:element="metricconverter">
        <w:smartTagPr>
          <w:attr w:name="ProductID" w:val="400 г"/>
        </w:smartTagPr>
        <w:r w:rsidRPr="00D46183">
          <w:rPr>
            <w:rFonts w:ascii="Times New Roman" w:hAnsi="Times New Roman" w:cs="Times New Roman"/>
            <w:sz w:val="28"/>
            <w:szCs w:val="28"/>
          </w:rPr>
          <w:t>400 г</w:t>
        </w:r>
      </w:smartTag>
      <w:r w:rsidR="00BA6C80" w:rsidRPr="00D46183">
        <w:rPr>
          <w:rFonts w:ascii="Times New Roman" w:hAnsi="Times New Roman" w:cs="Times New Roman"/>
          <w:sz w:val="28"/>
          <w:szCs w:val="28"/>
        </w:rPr>
        <w:t xml:space="preserve"> муки, а батон стоит 25</w:t>
      </w:r>
      <w:r w:rsidRPr="00D46183">
        <w:rPr>
          <w:rFonts w:ascii="Times New Roman" w:hAnsi="Times New Roman" w:cs="Times New Roman"/>
          <w:sz w:val="28"/>
          <w:szCs w:val="28"/>
        </w:rPr>
        <w:t xml:space="preserve"> руб.</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Другой способ составления задачи – по готовым плакатам. Учащимся предлагается составить смету подъезда, класса, квартиры, используя данные плаката.</w:t>
      </w:r>
    </w:p>
    <w:p w:rsidR="00A20125" w:rsidRPr="0095339B" w:rsidRDefault="00A20125" w:rsidP="00D46183">
      <w:pPr>
        <w:spacing w:after="0" w:line="360" w:lineRule="auto"/>
        <w:ind w:firstLine="684"/>
        <w:rPr>
          <w:rFonts w:ascii="Times New Roman" w:hAnsi="Times New Roman" w:cs="Times New Roman"/>
          <w:sz w:val="28"/>
          <w:szCs w:val="28"/>
          <w:u w:val="single"/>
        </w:rPr>
      </w:pPr>
      <w:r w:rsidRPr="0095339B">
        <w:rPr>
          <w:rFonts w:ascii="Times New Roman" w:hAnsi="Times New Roman" w:cs="Times New Roman"/>
          <w:sz w:val="28"/>
          <w:szCs w:val="28"/>
          <w:u w:val="single"/>
        </w:rPr>
        <w:t>Например:</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Какое количество кафельной плитки необходимо для покрытия стен кабинета математики, если размеры плитки </w:t>
      </w:r>
      <w:smartTag w:uri="urn:schemas-microsoft-com:office:smarttags" w:element="metricconverter">
        <w:smartTagPr>
          <w:attr w:name="ProductID" w:val="15 см"/>
        </w:smartTagPr>
        <w:r w:rsidRPr="00D46183">
          <w:rPr>
            <w:rFonts w:ascii="Times New Roman" w:hAnsi="Times New Roman" w:cs="Times New Roman"/>
            <w:sz w:val="28"/>
            <w:szCs w:val="28"/>
          </w:rPr>
          <w:t>15 см</w:t>
        </w:r>
      </w:smartTag>
      <w:r w:rsidRPr="00D46183">
        <w:rPr>
          <w:rFonts w:ascii="Times New Roman" w:hAnsi="Times New Roman" w:cs="Times New Roman"/>
          <w:sz w:val="28"/>
          <w:szCs w:val="28"/>
        </w:rPr>
        <w:t xml:space="preserve">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w:t>
      </w:r>
      <w:smartTag w:uri="urn:schemas-microsoft-com:office:smarttags" w:element="metricconverter">
        <w:smartTagPr>
          <w:attr w:name="ProductID" w:val="22 см"/>
        </w:smartTagPr>
        <w:r w:rsidRPr="00D46183">
          <w:rPr>
            <w:rFonts w:ascii="Times New Roman" w:hAnsi="Times New Roman" w:cs="Times New Roman"/>
            <w:sz w:val="28"/>
            <w:szCs w:val="28"/>
          </w:rPr>
          <w:t>22 см</w:t>
        </w:r>
      </w:smartTag>
      <w:r w:rsidRPr="00D46183">
        <w:rPr>
          <w:rFonts w:ascii="Times New Roman" w:hAnsi="Times New Roman" w:cs="Times New Roman"/>
          <w:sz w:val="28"/>
          <w:szCs w:val="28"/>
        </w:rPr>
        <w:t>? выполните необходимые измерения самостоятельно. Во сколько обойдётся покупка плитки, если каждая плитка стоит 10 руб.?</w:t>
      </w:r>
    </w:p>
    <w:p w:rsidR="00A20125" w:rsidRPr="00D46183" w:rsidRDefault="00A20125" w:rsidP="0095339B">
      <w:pPr>
        <w:spacing w:after="0" w:line="360" w:lineRule="auto"/>
        <w:ind w:firstLine="741"/>
        <w:jc w:val="both"/>
        <w:rPr>
          <w:rFonts w:ascii="Times New Roman" w:hAnsi="Times New Roman" w:cs="Times New Roman"/>
          <w:sz w:val="28"/>
          <w:szCs w:val="28"/>
        </w:rPr>
      </w:pPr>
      <w:r w:rsidRPr="00D46183">
        <w:rPr>
          <w:rFonts w:ascii="Times New Roman" w:hAnsi="Times New Roman" w:cs="Times New Roman"/>
          <w:sz w:val="28"/>
          <w:szCs w:val="28"/>
        </w:rPr>
        <w:t>Вычислите, какое количество краски потребуется для окраски:</w:t>
      </w:r>
    </w:p>
    <w:p w:rsidR="00A20125" w:rsidRPr="00D46183" w:rsidRDefault="00A20125" w:rsidP="0095339B">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а) окон и дверей классного помещения;</w:t>
      </w:r>
    </w:p>
    <w:p w:rsidR="00A20125" w:rsidRPr="00D46183" w:rsidRDefault="00A20125" w:rsidP="0095339B">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б) всего школьного здания при предстоящем (во время летних каникул) ремонте школы?</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Сделайте все необходимые измерения.</w:t>
      </w:r>
    </w:p>
    <w:p w:rsidR="00A20125" w:rsidRPr="00D46183" w:rsidRDefault="00A20125" w:rsidP="0095339B">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Указание.</w:t>
      </w:r>
      <w:r w:rsidRPr="00D46183">
        <w:rPr>
          <w:rFonts w:ascii="Times New Roman" w:hAnsi="Times New Roman" w:cs="Times New Roman"/>
          <w:i/>
          <w:sz w:val="28"/>
          <w:szCs w:val="28"/>
        </w:rPr>
        <w:t xml:space="preserve"> </w:t>
      </w:r>
      <w:r w:rsidRPr="00D46183">
        <w:rPr>
          <w:rFonts w:ascii="Times New Roman" w:hAnsi="Times New Roman" w:cs="Times New Roman"/>
          <w:sz w:val="28"/>
          <w:szCs w:val="28"/>
        </w:rPr>
        <w:t xml:space="preserve">Вычисления произведите из расчета </w:t>
      </w:r>
      <w:smartTag w:uri="urn:schemas-microsoft-com:office:smarttags" w:element="metricconverter">
        <w:smartTagPr>
          <w:attr w:name="ProductID" w:val="100 г"/>
        </w:smartTagPr>
        <w:r w:rsidRPr="00D46183">
          <w:rPr>
            <w:rFonts w:ascii="Times New Roman" w:hAnsi="Times New Roman" w:cs="Times New Roman"/>
            <w:sz w:val="28"/>
            <w:szCs w:val="28"/>
          </w:rPr>
          <w:t>100 г</w:t>
        </w:r>
      </w:smartTag>
      <w:r w:rsidRPr="00D46183">
        <w:rPr>
          <w:rFonts w:ascii="Times New Roman" w:hAnsi="Times New Roman" w:cs="Times New Roman"/>
          <w:sz w:val="28"/>
          <w:szCs w:val="28"/>
        </w:rPr>
        <w:t xml:space="preserve"> на </w:t>
      </w:r>
      <w:smartTag w:uri="urn:schemas-microsoft-com:office:smarttags" w:element="metricconverter">
        <w:smartTagPr>
          <w:attr w:name="ProductID" w:val="1 м²"/>
        </w:smartTagPr>
        <w:r w:rsidRPr="00D46183">
          <w:rPr>
            <w:rFonts w:ascii="Times New Roman" w:hAnsi="Times New Roman" w:cs="Times New Roman"/>
            <w:sz w:val="28"/>
            <w:szCs w:val="28"/>
          </w:rPr>
          <w:t>1 м²</w:t>
        </w:r>
      </w:smartTag>
      <w:r w:rsidRPr="00D46183">
        <w:rPr>
          <w:rFonts w:ascii="Times New Roman" w:hAnsi="Times New Roman" w:cs="Times New Roman"/>
          <w:sz w:val="28"/>
          <w:szCs w:val="28"/>
        </w:rPr>
        <w:t>.</w:t>
      </w:r>
    </w:p>
    <w:p w:rsidR="00A20125" w:rsidRPr="00D46183" w:rsidRDefault="00A20125" w:rsidP="0095339B">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Особый интерес вызывают у детей практические работы, выполняя которые самостоятельно или с помощью родителей, они могут составить семейный бюджет, подсчитать экономию электроэнергии.</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Приведем примеры таких задач.</w:t>
      </w:r>
    </w:p>
    <w:p w:rsidR="00A20125" w:rsidRPr="00D46183" w:rsidRDefault="00A20125" w:rsidP="0095339B">
      <w:pPr>
        <w:numPr>
          <w:ilvl w:val="0"/>
          <w:numId w:val="6"/>
        </w:numPr>
        <w:tabs>
          <w:tab w:val="clear" w:pos="1461"/>
          <w:tab w:val="num" w:pos="513"/>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Используя показания счетчика на 1 июня и 1 июля, 1 декабря и 1 января, определите, </w:t>
      </w:r>
      <w:proofErr w:type="gramStart"/>
      <w:r w:rsidRPr="00D46183">
        <w:rPr>
          <w:rFonts w:ascii="Times New Roman" w:hAnsi="Times New Roman" w:cs="Times New Roman"/>
          <w:sz w:val="28"/>
          <w:szCs w:val="28"/>
        </w:rPr>
        <w:t>на сколько</w:t>
      </w:r>
      <w:proofErr w:type="gramEnd"/>
      <w:r w:rsidRPr="00D46183">
        <w:rPr>
          <w:rFonts w:ascii="Times New Roman" w:hAnsi="Times New Roman" w:cs="Times New Roman"/>
          <w:sz w:val="28"/>
          <w:szCs w:val="28"/>
        </w:rPr>
        <w:t xml:space="preserve"> больше плата за электроэнергию в один из наиболее темных месяцев года по сравнению с оплатой за один из более светлых месяцев? Стоимость 1кВт·ч энергии равна 34 коп.</w:t>
      </w:r>
    </w:p>
    <w:p w:rsidR="004D2F7D" w:rsidRPr="00D46183" w:rsidRDefault="004D2F7D" w:rsidP="0095339B">
      <w:pPr>
        <w:numPr>
          <w:ilvl w:val="0"/>
          <w:numId w:val="6"/>
        </w:numPr>
        <w:tabs>
          <w:tab w:val="clear" w:pos="1461"/>
          <w:tab w:val="num" w:pos="513"/>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bCs/>
          <w:sz w:val="28"/>
          <w:szCs w:val="28"/>
        </w:rPr>
        <w:t xml:space="preserve">Первоначально годовой фонд заработной платы столовой составлял 1500000 рублей. После увеличения числа клиентов, штатное расписание было увеличено на 9 человек, а фонд заработной платы возрос до 5250000 рублей. Средняя годовая заработная плата (относительно всех сотрудников) стала больше на 100 000 рублей. Какова стала средняя заработная плата (относительно всех сотрудников) после увеличения годового фонда? </w:t>
      </w:r>
    </w:p>
    <w:p w:rsidR="004D2F7D" w:rsidRPr="00D46183" w:rsidRDefault="004D2F7D" w:rsidP="00D46183">
      <w:pPr>
        <w:spacing w:after="0" w:line="360" w:lineRule="auto"/>
        <w:rPr>
          <w:rFonts w:ascii="Times New Roman" w:hAnsi="Times New Roman" w:cs="Times New Roman"/>
          <w:bCs/>
          <w:sz w:val="28"/>
          <w:szCs w:val="28"/>
        </w:rPr>
      </w:pPr>
      <w:r w:rsidRPr="00D46183">
        <w:rPr>
          <w:rFonts w:ascii="Times New Roman" w:hAnsi="Times New Roman" w:cs="Times New Roman"/>
          <w:bCs/>
          <w:sz w:val="28"/>
          <w:szCs w:val="28"/>
        </w:rPr>
        <w:t>Решение:</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i/>
          <w:iCs/>
          <w:sz w:val="28"/>
          <w:szCs w:val="28"/>
        </w:rPr>
        <w:t>До увеличения числа клиентов:</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 xml:space="preserve">Было: </w:t>
      </w:r>
      <w:proofErr w:type="spellStart"/>
      <w:r w:rsidRPr="00D46183">
        <w:rPr>
          <w:rFonts w:ascii="Times New Roman" w:hAnsi="Times New Roman" w:cs="Times New Roman"/>
          <w:bCs/>
          <w:i/>
          <w:iCs/>
          <w:sz w:val="28"/>
          <w:szCs w:val="28"/>
        </w:rPr>
        <w:t>х</w:t>
      </w:r>
      <w:proofErr w:type="spellEnd"/>
      <w:r w:rsidRPr="00D46183">
        <w:rPr>
          <w:rFonts w:ascii="Times New Roman" w:hAnsi="Times New Roman" w:cs="Times New Roman"/>
          <w:bCs/>
          <w:sz w:val="28"/>
          <w:szCs w:val="28"/>
        </w:rPr>
        <w:t xml:space="preserve"> (</w:t>
      </w:r>
      <w:proofErr w:type="spellStart"/>
      <w:r w:rsidRPr="00D46183">
        <w:rPr>
          <w:rFonts w:ascii="Times New Roman" w:hAnsi="Times New Roman" w:cs="Times New Roman"/>
          <w:bCs/>
          <w:sz w:val="28"/>
          <w:szCs w:val="28"/>
        </w:rPr>
        <w:t>сотр</w:t>
      </w:r>
      <w:proofErr w:type="spellEnd"/>
      <w:r w:rsidRPr="00D46183">
        <w:rPr>
          <w:rFonts w:ascii="Times New Roman" w:hAnsi="Times New Roman" w:cs="Times New Roman"/>
          <w:bCs/>
          <w:sz w:val="28"/>
          <w:szCs w:val="28"/>
        </w:rPr>
        <w:t xml:space="preserve">), </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lastRenderedPageBreak/>
        <w:t xml:space="preserve">Годовой фонд </w:t>
      </w:r>
      <w:proofErr w:type="spellStart"/>
      <w:r w:rsidRPr="00D46183">
        <w:rPr>
          <w:rFonts w:ascii="Times New Roman" w:hAnsi="Times New Roman" w:cs="Times New Roman"/>
          <w:bCs/>
          <w:sz w:val="28"/>
          <w:szCs w:val="28"/>
        </w:rPr>
        <w:t>з</w:t>
      </w:r>
      <w:proofErr w:type="spellEnd"/>
      <w:r w:rsidRPr="00D46183">
        <w:rPr>
          <w:rFonts w:ascii="Times New Roman" w:hAnsi="Times New Roman" w:cs="Times New Roman"/>
          <w:bCs/>
          <w:sz w:val="28"/>
          <w:szCs w:val="28"/>
        </w:rPr>
        <w:t>/</w:t>
      </w:r>
      <w:proofErr w:type="spellStart"/>
      <w:proofErr w:type="gramStart"/>
      <w:r w:rsidRPr="00D46183">
        <w:rPr>
          <w:rFonts w:ascii="Times New Roman" w:hAnsi="Times New Roman" w:cs="Times New Roman"/>
          <w:bCs/>
          <w:sz w:val="28"/>
          <w:szCs w:val="28"/>
        </w:rPr>
        <w:t>п</w:t>
      </w:r>
      <w:proofErr w:type="spellEnd"/>
      <w:proofErr w:type="gramEnd"/>
      <w:r w:rsidRPr="00D46183">
        <w:rPr>
          <w:rFonts w:ascii="Times New Roman" w:hAnsi="Times New Roman" w:cs="Times New Roman"/>
          <w:bCs/>
          <w:sz w:val="28"/>
          <w:szCs w:val="28"/>
        </w:rPr>
        <w:t xml:space="preserve">: 1 500 000 </w:t>
      </w:r>
      <w:proofErr w:type="spellStart"/>
      <w:r w:rsidRPr="00D46183">
        <w:rPr>
          <w:rFonts w:ascii="Times New Roman" w:hAnsi="Times New Roman" w:cs="Times New Roman"/>
          <w:bCs/>
          <w:sz w:val="28"/>
          <w:szCs w:val="28"/>
        </w:rPr>
        <w:t>руб</w:t>
      </w:r>
      <w:proofErr w:type="spellEnd"/>
      <w:r w:rsidRPr="00D46183">
        <w:rPr>
          <w:rFonts w:ascii="Times New Roman" w:hAnsi="Times New Roman" w:cs="Times New Roman"/>
          <w:bCs/>
          <w:sz w:val="28"/>
          <w:szCs w:val="28"/>
        </w:rPr>
        <w:t xml:space="preserve"> </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Ср</w:t>
      </w:r>
      <w:proofErr w:type="gramStart"/>
      <w:r w:rsidRPr="00D46183">
        <w:rPr>
          <w:rFonts w:ascii="Times New Roman" w:hAnsi="Times New Roman" w:cs="Times New Roman"/>
          <w:bCs/>
          <w:sz w:val="28"/>
          <w:szCs w:val="28"/>
        </w:rPr>
        <w:t>.г</w:t>
      </w:r>
      <w:proofErr w:type="gramEnd"/>
      <w:r w:rsidRPr="00D46183">
        <w:rPr>
          <w:rFonts w:ascii="Times New Roman" w:hAnsi="Times New Roman" w:cs="Times New Roman"/>
          <w:bCs/>
          <w:sz w:val="28"/>
          <w:szCs w:val="28"/>
        </w:rPr>
        <w:t xml:space="preserve">од </w:t>
      </w:r>
      <w:proofErr w:type="spellStart"/>
      <w:r w:rsidRPr="00D46183">
        <w:rPr>
          <w:rFonts w:ascii="Times New Roman" w:hAnsi="Times New Roman" w:cs="Times New Roman"/>
          <w:bCs/>
          <w:sz w:val="28"/>
          <w:szCs w:val="28"/>
        </w:rPr>
        <w:t>з</w:t>
      </w:r>
      <w:proofErr w:type="spellEnd"/>
      <w:r w:rsidRPr="00D46183">
        <w:rPr>
          <w:rFonts w:ascii="Times New Roman" w:hAnsi="Times New Roman" w:cs="Times New Roman"/>
          <w:bCs/>
          <w:sz w:val="28"/>
          <w:szCs w:val="28"/>
        </w:rPr>
        <w:t>/</w:t>
      </w:r>
      <w:proofErr w:type="spellStart"/>
      <w:r w:rsidRPr="00D46183">
        <w:rPr>
          <w:rFonts w:ascii="Times New Roman" w:hAnsi="Times New Roman" w:cs="Times New Roman"/>
          <w:bCs/>
          <w:sz w:val="28"/>
          <w:szCs w:val="28"/>
        </w:rPr>
        <w:t>п</w:t>
      </w:r>
      <w:proofErr w:type="spellEnd"/>
      <w:r w:rsidRPr="00D46183">
        <w:rPr>
          <w:rFonts w:ascii="Times New Roman" w:hAnsi="Times New Roman" w:cs="Times New Roman"/>
          <w:bCs/>
          <w:sz w:val="28"/>
          <w:szCs w:val="28"/>
        </w:rPr>
        <w:t xml:space="preserve">  1 500 000 : </w:t>
      </w:r>
      <w:proofErr w:type="spellStart"/>
      <w:r w:rsidRPr="00D46183">
        <w:rPr>
          <w:rFonts w:ascii="Times New Roman" w:hAnsi="Times New Roman" w:cs="Times New Roman"/>
          <w:bCs/>
          <w:sz w:val="28"/>
          <w:szCs w:val="28"/>
        </w:rPr>
        <w:t>х</w:t>
      </w:r>
      <w:proofErr w:type="spellEnd"/>
      <w:r w:rsidRPr="00D46183">
        <w:rPr>
          <w:rFonts w:ascii="Times New Roman" w:hAnsi="Times New Roman" w:cs="Times New Roman"/>
          <w:bCs/>
          <w:sz w:val="28"/>
          <w:szCs w:val="28"/>
        </w:rPr>
        <w:t xml:space="preserve"> </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i/>
          <w:iCs/>
          <w:sz w:val="28"/>
          <w:szCs w:val="28"/>
        </w:rPr>
        <w:t>После увеличения числа клиентов:</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Стало: (х+9) (</w:t>
      </w:r>
      <w:proofErr w:type="spellStart"/>
      <w:r w:rsidRPr="00D46183">
        <w:rPr>
          <w:rFonts w:ascii="Times New Roman" w:hAnsi="Times New Roman" w:cs="Times New Roman"/>
          <w:bCs/>
          <w:sz w:val="28"/>
          <w:szCs w:val="28"/>
        </w:rPr>
        <w:t>сотр</w:t>
      </w:r>
      <w:proofErr w:type="spellEnd"/>
      <w:r w:rsidRPr="00D46183">
        <w:rPr>
          <w:rFonts w:ascii="Times New Roman" w:hAnsi="Times New Roman" w:cs="Times New Roman"/>
          <w:bCs/>
          <w:sz w:val="28"/>
          <w:szCs w:val="28"/>
        </w:rPr>
        <w:t>)</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 xml:space="preserve">Годовой фонд </w:t>
      </w:r>
      <w:proofErr w:type="spellStart"/>
      <w:r w:rsidRPr="00D46183">
        <w:rPr>
          <w:rFonts w:ascii="Times New Roman" w:hAnsi="Times New Roman" w:cs="Times New Roman"/>
          <w:bCs/>
          <w:sz w:val="28"/>
          <w:szCs w:val="28"/>
        </w:rPr>
        <w:t>з</w:t>
      </w:r>
      <w:proofErr w:type="spellEnd"/>
      <w:r w:rsidRPr="00D46183">
        <w:rPr>
          <w:rFonts w:ascii="Times New Roman" w:hAnsi="Times New Roman" w:cs="Times New Roman"/>
          <w:bCs/>
          <w:sz w:val="28"/>
          <w:szCs w:val="28"/>
        </w:rPr>
        <w:t>/</w:t>
      </w:r>
      <w:proofErr w:type="spellStart"/>
      <w:proofErr w:type="gramStart"/>
      <w:r w:rsidRPr="00D46183">
        <w:rPr>
          <w:rFonts w:ascii="Times New Roman" w:hAnsi="Times New Roman" w:cs="Times New Roman"/>
          <w:bCs/>
          <w:sz w:val="28"/>
          <w:szCs w:val="28"/>
        </w:rPr>
        <w:t>п</w:t>
      </w:r>
      <w:proofErr w:type="spellEnd"/>
      <w:proofErr w:type="gramEnd"/>
      <w:r w:rsidRPr="00D46183">
        <w:rPr>
          <w:rFonts w:ascii="Times New Roman" w:hAnsi="Times New Roman" w:cs="Times New Roman"/>
          <w:bCs/>
          <w:sz w:val="28"/>
          <w:szCs w:val="28"/>
        </w:rPr>
        <w:t xml:space="preserve">: 5 250 000 </w:t>
      </w:r>
      <w:proofErr w:type="spellStart"/>
      <w:r w:rsidRPr="00D46183">
        <w:rPr>
          <w:rFonts w:ascii="Times New Roman" w:hAnsi="Times New Roman" w:cs="Times New Roman"/>
          <w:bCs/>
          <w:sz w:val="28"/>
          <w:szCs w:val="28"/>
        </w:rPr>
        <w:t>руб</w:t>
      </w:r>
      <w:proofErr w:type="spellEnd"/>
      <w:r w:rsidRPr="00D46183">
        <w:rPr>
          <w:rFonts w:ascii="Times New Roman" w:hAnsi="Times New Roman" w:cs="Times New Roman"/>
          <w:bCs/>
          <w:sz w:val="28"/>
          <w:szCs w:val="28"/>
        </w:rPr>
        <w:t xml:space="preserve"> </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Ср</w:t>
      </w:r>
      <w:proofErr w:type="gramStart"/>
      <w:r w:rsidRPr="00D46183">
        <w:rPr>
          <w:rFonts w:ascii="Times New Roman" w:hAnsi="Times New Roman" w:cs="Times New Roman"/>
          <w:bCs/>
          <w:sz w:val="28"/>
          <w:szCs w:val="28"/>
        </w:rPr>
        <w:t>.г</w:t>
      </w:r>
      <w:proofErr w:type="gramEnd"/>
      <w:r w:rsidRPr="00D46183">
        <w:rPr>
          <w:rFonts w:ascii="Times New Roman" w:hAnsi="Times New Roman" w:cs="Times New Roman"/>
          <w:bCs/>
          <w:sz w:val="28"/>
          <w:szCs w:val="28"/>
        </w:rPr>
        <w:t xml:space="preserve">од </w:t>
      </w:r>
      <w:proofErr w:type="spellStart"/>
      <w:r w:rsidRPr="00D46183">
        <w:rPr>
          <w:rFonts w:ascii="Times New Roman" w:hAnsi="Times New Roman" w:cs="Times New Roman"/>
          <w:bCs/>
          <w:sz w:val="28"/>
          <w:szCs w:val="28"/>
        </w:rPr>
        <w:t>з</w:t>
      </w:r>
      <w:proofErr w:type="spellEnd"/>
      <w:r w:rsidRPr="00D46183">
        <w:rPr>
          <w:rFonts w:ascii="Times New Roman" w:hAnsi="Times New Roman" w:cs="Times New Roman"/>
          <w:bCs/>
          <w:sz w:val="28"/>
          <w:szCs w:val="28"/>
        </w:rPr>
        <w:t>/</w:t>
      </w:r>
      <w:proofErr w:type="spellStart"/>
      <w:r w:rsidRPr="00D46183">
        <w:rPr>
          <w:rFonts w:ascii="Times New Roman" w:hAnsi="Times New Roman" w:cs="Times New Roman"/>
          <w:bCs/>
          <w:sz w:val="28"/>
          <w:szCs w:val="28"/>
        </w:rPr>
        <w:t>п</w:t>
      </w:r>
      <w:proofErr w:type="spellEnd"/>
      <w:r w:rsidRPr="00D46183">
        <w:rPr>
          <w:rFonts w:ascii="Times New Roman" w:hAnsi="Times New Roman" w:cs="Times New Roman"/>
          <w:bCs/>
          <w:sz w:val="28"/>
          <w:szCs w:val="28"/>
        </w:rPr>
        <w:t xml:space="preserve"> 5 250 000 : (х+9)</w:t>
      </w:r>
    </w:p>
    <w:p w:rsidR="004D2F7D" w:rsidRPr="00D46183" w:rsidRDefault="00AC4FCC" w:rsidP="00D46183">
      <w:pPr>
        <w:spacing w:after="0" w:line="360" w:lineRule="auto"/>
        <w:rPr>
          <w:rFonts w:ascii="Times New Roman" w:hAnsi="Times New Roman" w:cs="Times New Roman"/>
          <w:sz w:val="28"/>
          <w:szCs w:val="28"/>
        </w:rPr>
      </w:pPr>
      <w:r w:rsidRPr="00AC4FCC">
        <w:rPr>
          <w:rFonts w:ascii="Times New Roman" w:hAnsi="Times New Roman" w:cs="Times New Roman"/>
          <w:bCs/>
          <w:i/>
          <w:i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7" type="#_x0000_t75" style="position:absolute;margin-left:2.35pt;margin-top:15.7pt;width:147pt;height:160pt;z-index:2516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">
            <v:imagedata r:id="rId8" o:title=""/>
          </v:shape>
          <o:OLEObject Type="Embed" ProgID="Equation.3" ShapeID="Object 1" DrawAspect="Content" ObjectID="_1516791425" r:id="rId9"/>
        </w:pict>
      </w:r>
      <w:r w:rsidR="004D2F7D" w:rsidRPr="00D46183">
        <w:rPr>
          <w:rFonts w:ascii="Times New Roman" w:hAnsi="Times New Roman" w:cs="Times New Roman"/>
          <w:bCs/>
          <w:i/>
          <w:iCs/>
          <w:sz w:val="28"/>
          <w:szCs w:val="28"/>
        </w:rPr>
        <w:t>Составим уравнение:</w:t>
      </w:r>
    </w:p>
    <w:p w:rsidR="004D2F7D" w:rsidRPr="00D46183" w:rsidRDefault="004D2F7D" w:rsidP="00D46183">
      <w:pPr>
        <w:spacing w:after="0" w:line="360" w:lineRule="auto"/>
        <w:rPr>
          <w:rFonts w:ascii="Times New Roman" w:hAnsi="Times New Roman" w:cs="Times New Roman"/>
          <w:color w:val="FF0000"/>
          <w:sz w:val="28"/>
          <w:szCs w:val="28"/>
        </w:rPr>
      </w:pPr>
    </w:p>
    <w:p w:rsidR="004D2F7D" w:rsidRPr="00D46183" w:rsidRDefault="004D2F7D" w:rsidP="00D46183">
      <w:pPr>
        <w:spacing w:after="0" w:line="360" w:lineRule="auto"/>
        <w:rPr>
          <w:rFonts w:ascii="Times New Roman" w:hAnsi="Times New Roman" w:cs="Times New Roman"/>
          <w:color w:val="FF0000"/>
          <w:sz w:val="28"/>
          <w:szCs w:val="28"/>
        </w:rPr>
      </w:pPr>
    </w:p>
    <w:p w:rsidR="004D2F7D" w:rsidRPr="00D46183" w:rsidRDefault="004D2F7D" w:rsidP="00D46183">
      <w:pPr>
        <w:spacing w:after="0" w:line="360" w:lineRule="auto"/>
        <w:rPr>
          <w:rFonts w:ascii="Times New Roman" w:hAnsi="Times New Roman" w:cs="Times New Roman"/>
          <w:color w:val="FF0000"/>
          <w:sz w:val="28"/>
          <w:szCs w:val="28"/>
        </w:rPr>
      </w:pPr>
    </w:p>
    <w:p w:rsidR="004D2F7D" w:rsidRPr="00D46183" w:rsidRDefault="004D2F7D" w:rsidP="00D46183">
      <w:pPr>
        <w:spacing w:after="0" w:line="360" w:lineRule="auto"/>
        <w:rPr>
          <w:rFonts w:ascii="Times New Roman" w:hAnsi="Times New Roman" w:cs="Times New Roman"/>
          <w:color w:val="FF0000"/>
          <w:sz w:val="28"/>
          <w:szCs w:val="28"/>
        </w:rPr>
      </w:pPr>
    </w:p>
    <w:p w:rsidR="004D2F7D" w:rsidRPr="00D46183" w:rsidRDefault="004D2F7D" w:rsidP="00D46183">
      <w:pPr>
        <w:spacing w:after="0" w:line="360" w:lineRule="auto"/>
        <w:rPr>
          <w:rFonts w:ascii="Times New Roman" w:hAnsi="Times New Roman" w:cs="Times New Roman"/>
          <w:color w:val="FF0000"/>
          <w:sz w:val="28"/>
          <w:szCs w:val="28"/>
        </w:rPr>
      </w:pPr>
    </w:p>
    <w:p w:rsidR="004D2F7D" w:rsidRPr="00D46183" w:rsidRDefault="004D2F7D" w:rsidP="00D46183">
      <w:pPr>
        <w:spacing w:after="0" w:line="360" w:lineRule="auto"/>
        <w:rPr>
          <w:rFonts w:ascii="Times New Roman" w:hAnsi="Times New Roman" w:cs="Times New Roman"/>
          <w:color w:val="FF0000"/>
          <w:sz w:val="28"/>
          <w:szCs w:val="28"/>
        </w:rPr>
      </w:pPr>
    </w:p>
    <w:p w:rsidR="004D2F7D" w:rsidRPr="00D46183" w:rsidRDefault="004D2F7D" w:rsidP="00D46183">
      <w:pPr>
        <w:spacing w:after="0" w:line="360" w:lineRule="auto"/>
        <w:rPr>
          <w:rFonts w:ascii="Times New Roman" w:hAnsi="Times New Roman" w:cs="Times New Roman"/>
          <w:color w:val="FF0000"/>
          <w:sz w:val="28"/>
          <w:szCs w:val="28"/>
        </w:rPr>
      </w:pPr>
    </w:p>
    <w:p w:rsidR="004D2F7D" w:rsidRPr="00D46183" w:rsidRDefault="004D2F7D" w:rsidP="0095339B">
      <w:pPr>
        <w:spacing w:after="0" w:line="360" w:lineRule="auto"/>
        <w:jc w:val="both"/>
        <w:rPr>
          <w:rFonts w:ascii="Times New Roman" w:hAnsi="Times New Roman" w:cs="Times New Roman"/>
          <w:sz w:val="28"/>
          <w:szCs w:val="28"/>
        </w:rPr>
      </w:pPr>
      <w:r w:rsidRPr="00D46183">
        <w:rPr>
          <w:rFonts w:ascii="Times New Roman" w:hAnsi="Times New Roman" w:cs="Times New Roman"/>
          <w:bCs/>
          <w:sz w:val="28"/>
          <w:szCs w:val="28"/>
        </w:rPr>
        <w:t xml:space="preserve">Х=22,5 не удовлетворяет условию задачи, </w:t>
      </w:r>
      <w:proofErr w:type="gramStart"/>
      <w:r w:rsidRPr="00D46183">
        <w:rPr>
          <w:rFonts w:ascii="Times New Roman" w:hAnsi="Times New Roman" w:cs="Times New Roman"/>
          <w:bCs/>
          <w:sz w:val="28"/>
          <w:szCs w:val="28"/>
        </w:rPr>
        <w:t>следовательно</w:t>
      </w:r>
      <w:proofErr w:type="gramEnd"/>
      <w:r w:rsidRPr="00D46183">
        <w:rPr>
          <w:rFonts w:ascii="Times New Roman" w:hAnsi="Times New Roman" w:cs="Times New Roman"/>
          <w:bCs/>
          <w:sz w:val="28"/>
          <w:szCs w:val="28"/>
        </w:rPr>
        <w:t xml:space="preserve"> было первоначально 6 сотрудников.</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Средняя заработная плата после увеличения годового фонда стала:</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5 250 000</w:t>
      </w:r>
      <w:proofErr w:type="gramStart"/>
      <w:r w:rsidRPr="00D46183">
        <w:rPr>
          <w:rFonts w:ascii="Times New Roman" w:hAnsi="Times New Roman" w:cs="Times New Roman"/>
          <w:bCs/>
          <w:sz w:val="28"/>
          <w:szCs w:val="28"/>
        </w:rPr>
        <w:t xml:space="preserve"> :</w:t>
      </w:r>
      <w:proofErr w:type="gramEnd"/>
      <w:r w:rsidRPr="00D46183">
        <w:rPr>
          <w:rFonts w:ascii="Times New Roman" w:hAnsi="Times New Roman" w:cs="Times New Roman"/>
          <w:bCs/>
          <w:sz w:val="28"/>
          <w:szCs w:val="28"/>
        </w:rPr>
        <w:t xml:space="preserve"> (9+6)=350 000 руб.</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Ответ:  350 000 руб.</w:t>
      </w:r>
    </w:p>
    <w:p w:rsidR="004D2F7D" w:rsidRPr="00D46183" w:rsidRDefault="004D2F7D" w:rsidP="00D46183">
      <w:pPr>
        <w:spacing w:after="0" w:line="360" w:lineRule="auto"/>
        <w:rPr>
          <w:rFonts w:ascii="Times New Roman" w:hAnsi="Times New Roman" w:cs="Times New Roman"/>
          <w:color w:val="FF0000"/>
          <w:sz w:val="28"/>
          <w:szCs w:val="28"/>
        </w:rPr>
      </w:pPr>
    </w:p>
    <w:p w:rsidR="004D2F7D" w:rsidRPr="00D46183" w:rsidRDefault="00123170"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w:t>
      </w:r>
      <w:r w:rsidR="004D2F7D" w:rsidRPr="00D46183">
        <w:rPr>
          <w:rFonts w:ascii="Times New Roman" w:hAnsi="Times New Roman" w:cs="Times New Roman"/>
          <w:sz w:val="28"/>
          <w:szCs w:val="28"/>
        </w:rPr>
        <w:t>.Холдинг «вертолеты России»</w:t>
      </w:r>
      <w:r w:rsidR="004D2F7D" w:rsidRPr="00D46183">
        <w:rPr>
          <w:rFonts w:ascii="Times New Roman" w:hAnsi="Times New Roman" w:cs="Times New Roman"/>
          <w:color w:val="FF0000"/>
          <w:sz w:val="28"/>
          <w:szCs w:val="28"/>
        </w:rPr>
        <w:t xml:space="preserve"> </w:t>
      </w:r>
      <w:r w:rsidR="004D2F7D" w:rsidRPr="00D46183">
        <w:rPr>
          <w:rFonts w:ascii="Times New Roman" w:hAnsi="Times New Roman" w:cs="Times New Roman"/>
          <w:sz w:val="28"/>
          <w:szCs w:val="28"/>
        </w:rPr>
        <w:t>планирует выпустить в первом квартале  20% годового плана, во втором – увеличить производство в 1,5 раза, в четвертом выпустить 102 вертолета. В третьем квартале, во время отпусков, как показывает статистика, выпускается половина от среднего арифметического количества выпускаемых вертолетов во втором и четвертом кварталах. Какое количество вертолетов планируется выпустить холдингом в третьем квартале?</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Решение.</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 xml:space="preserve">Пусть годовой план:  </w:t>
      </w:r>
      <w:proofErr w:type="spellStart"/>
      <w:r w:rsidRPr="00D46183">
        <w:rPr>
          <w:rFonts w:ascii="Times New Roman" w:hAnsi="Times New Roman" w:cs="Times New Roman"/>
          <w:bCs/>
          <w:sz w:val="28"/>
          <w:szCs w:val="28"/>
        </w:rPr>
        <w:t>х</w:t>
      </w:r>
      <w:proofErr w:type="spellEnd"/>
      <w:r w:rsidRPr="00D46183">
        <w:rPr>
          <w:rFonts w:ascii="Times New Roman" w:hAnsi="Times New Roman" w:cs="Times New Roman"/>
          <w:bCs/>
          <w:sz w:val="28"/>
          <w:szCs w:val="28"/>
        </w:rPr>
        <w:t xml:space="preserve"> – 100%</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В 1 квартале выпустили: 0,2х вертолетов,</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Во 2 квартале: о,2х *1,5=0,3х вертолетов</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lastRenderedPageBreak/>
        <w:t>В 3 квартале: (102+0,3х):4=25,5+0,075х  вертолетов</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В 4 квартале по условию 102 вертолета.</w:t>
      </w:r>
    </w:p>
    <w:p w:rsidR="004D2F7D" w:rsidRPr="00D46183" w:rsidRDefault="004D2F7D" w:rsidP="00D46183">
      <w:pPr>
        <w:spacing w:after="0" w:line="360" w:lineRule="auto"/>
        <w:rPr>
          <w:rFonts w:ascii="Times New Roman" w:hAnsi="Times New Roman" w:cs="Times New Roman"/>
          <w:sz w:val="28"/>
          <w:szCs w:val="28"/>
        </w:rPr>
      </w:pPr>
      <w:r w:rsidRPr="00D46183">
        <w:rPr>
          <w:rFonts w:ascii="Times New Roman" w:hAnsi="Times New Roman" w:cs="Times New Roman"/>
          <w:bCs/>
          <w:sz w:val="28"/>
          <w:szCs w:val="28"/>
        </w:rPr>
        <w:t>Составим уравнение:</w:t>
      </w:r>
    </w:p>
    <w:p w:rsidR="004D2F7D" w:rsidRPr="0095339B" w:rsidRDefault="004D2F7D" w:rsidP="00D46183">
      <w:pPr>
        <w:spacing w:after="0" w:line="360" w:lineRule="auto"/>
        <w:rPr>
          <w:rFonts w:ascii="Times New Roman" w:hAnsi="Times New Roman" w:cs="Times New Roman"/>
          <w:sz w:val="28"/>
          <w:szCs w:val="28"/>
        </w:rPr>
      </w:pPr>
      <w:r w:rsidRPr="0095339B">
        <w:rPr>
          <w:rFonts w:ascii="Times New Roman" w:hAnsi="Times New Roman" w:cs="Times New Roman"/>
          <w:bCs/>
          <w:iCs/>
          <w:sz w:val="28"/>
          <w:szCs w:val="28"/>
        </w:rPr>
        <w:t>25,5+0,075х+0,2х+0,3х=</w:t>
      </w:r>
      <w:proofErr w:type="gramStart"/>
      <w:r w:rsidRPr="0095339B">
        <w:rPr>
          <w:rFonts w:ascii="Times New Roman" w:hAnsi="Times New Roman" w:cs="Times New Roman"/>
          <w:bCs/>
          <w:iCs/>
          <w:sz w:val="28"/>
          <w:szCs w:val="28"/>
        </w:rPr>
        <w:t>х</w:t>
      </w:r>
      <w:proofErr w:type="gramEnd"/>
    </w:p>
    <w:p w:rsidR="004D2F7D" w:rsidRPr="0095339B" w:rsidRDefault="004D2F7D" w:rsidP="00D46183">
      <w:pPr>
        <w:spacing w:after="0" w:line="360" w:lineRule="auto"/>
        <w:rPr>
          <w:rFonts w:ascii="Times New Roman" w:hAnsi="Times New Roman" w:cs="Times New Roman"/>
          <w:sz w:val="28"/>
          <w:szCs w:val="28"/>
        </w:rPr>
      </w:pPr>
      <w:r w:rsidRPr="0095339B">
        <w:rPr>
          <w:rFonts w:ascii="Times New Roman" w:hAnsi="Times New Roman" w:cs="Times New Roman"/>
          <w:bCs/>
          <w:iCs/>
          <w:sz w:val="28"/>
          <w:szCs w:val="28"/>
        </w:rPr>
        <w:t>0,425х=127,5</w:t>
      </w:r>
    </w:p>
    <w:p w:rsidR="004D2F7D" w:rsidRPr="0095339B" w:rsidRDefault="004D2F7D" w:rsidP="00D46183">
      <w:pPr>
        <w:spacing w:after="0" w:line="360" w:lineRule="auto"/>
        <w:rPr>
          <w:rFonts w:ascii="Times New Roman" w:hAnsi="Times New Roman" w:cs="Times New Roman"/>
          <w:sz w:val="28"/>
          <w:szCs w:val="28"/>
        </w:rPr>
      </w:pPr>
      <w:r w:rsidRPr="0095339B">
        <w:rPr>
          <w:rFonts w:ascii="Times New Roman" w:hAnsi="Times New Roman" w:cs="Times New Roman"/>
          <w:bCs/>
          <w:iCs/>
          <w:sz w:val="28"/>
          <w:szCs w:val="28"/>
        </w:rPr>
        <w:t>Х=300</w:t>
      </w:r>
    </w:p>
    <w:p w:rsidR="004D2F7D" w:rsidRPr="0095339B" w:rsidRDefault="004D2F7D" w:rsidP="00D46183">
      <w:pPr>
        <w:spacing w:after="0" w:line="360" w:lineRule="auto"/>
        <w:rPr>
          <w:rFonts w:ascii="Times New Roman" w:hAnsi="Times New Roman" w:cs="Times New Roman"/>
          <w:sz w:val="28"/>
          <w:szCs w:val="28"/>
        </w:rPr>
      </w:pPr>
      <w:r w:rsidRPr="0095339B">
        <w:rPr>
          <w:rFonts w:ascii="Times New Roman" w:hAnsi="Times New Roman" w:cs="Times New Roman"/>
          <w:bCs/>
          <w:iCs/>
          <w:sz w:val="28"/>
          <w:szCs w:val="28"/>
        </w:rPr>
        <w:t xml:space="preserve">300 вертолетов – годовой план, </w:t>
      </w:r>
      <w:proofErr w:type="gramStart"/>
      <w:r w:rsidRPr="0095339B">
        <w:rPr>
          <w:rFonts w:ascii="Times New Roman" w:hAnsi="Times New Roman" w:cs="Times New Roman"/>
          <w:bCs/>
          <w:iCs/>
          <w:sz w:val="28"/>
          <w:szCs w:val="28"/>
        </w:rPr>
        <w:t>значит в 3 квартале планируется</w:t>
      </w:r>
      <w:proofErr w:type="gramEnd"/>
      <w:r w:rsidRPr="0095339B">
        <w:rPr>
          <w:rFonts w:ascii="Times New Roman" w:hAnsi="Times New Roman" w:cs="Times New Roman"/>
          <w:bCs/>
          <w:iCs/>
          <w:sz w:val="28"/>
          <w:szCs w:val="28"/>
        </w:rPr>
        <w:t xml:space="preserve"> выпустить:</w:t>
      </w:r>
    </w:p>
    <w:p w:rsidR="004D2F7D" w:rsidRPr="0095339B" w:rsidRDefault="004D2F7D" w:rsidP="00D46183">
      <w:pPr>
        <w:spacing w:after="0" w:line="360" w:lineRule="auto"/>
        <w:rPr>
          <w:rFonts w:ascii="Times New Roman" w:hAnsi="Times New Roman" w:cs="Times New Roman"/>
          <w:sz w:val="28"/>
          <w:szCs w:val="28"/>
        </w:rPr>
      </w:pPr>
      <w:r w:rsidRPr="0095339B">
        <w:rPr>
          <w:rFonts w:ascii="Times New Roman" w:hAnsi="Times New Roman" w:cs="Times New Roman"/>
          <w:bCs/>
          <w:iCs/>
          <w:sz w:val="28"/>
          <w:szCs w:val="28"/>
        </w:rPr>
        <w:t>(102+0,3*300):4=48 вертолетов.</w:t>
      </w:r>
    </w:p>
    <w:p w:rsidR="004D2F7D" w:rsidRPr="0095339B" w:rsidRDefault="004D2F7D" w:rsidP="00D46183">
      <w:pPr>
        <w:spacing w:after="0" w:line="360" w:lineRule="auto"/>
        <w:rPr>
          <w:rFonts w:ascii="Times New Roman" w:hAnsi="Times New Roman" w:cs="Times New Roman"/>
          <w:sz w:val="28"/>
          <w:szCs w:val="28"/>
        </w:rPr>
      </w:pPr>
      <w:r w:rsidRPr="0095339B">
        <w:rPr>
          <w:rFonts w:ascii="Times New Roman" w:hAnsi="Times New Roman" w:cs="Times New Roman"/>
          <w:bCs/>
          <w:iCs/>
          <w:sz w:val="28"/>
          <w:szCs w:val="28"/>
        </w:rPr>
        <w:t>Ответ: 48 вертолетов</w:t>
      </w:r>
    </w:p>
    <w:p w:rsidR="00A20125" w:rsidRPr="00D46183" w:rsidRDefault="00A20125" w:rsidP="0095339B">
      <w:pPr>
        <w:spacing w:after="0" w:line="360" w:lineRule="auto"/>
        <w:ind w:firstLine="741"/>
        <w:jc w:val="both"/>
        <w:rPr>
          <w:rFonts w:ascii="Times New Roman" w:hAnsi="Times New Roman" w:cs="Times New Roman"/>
          <w:sz w:val="28"/>
          <w:szCs w:val="28"/>
        </w:rPr>
      </w:pPr>
      <w:r w:rsidRPr="00D46183">
        <w:rPr>
          <w:rFonts w:ascii="Times New Roman" w:hAnsi="Times New Roman" w:cs="Times New Roman"/>
          <w:sz w:val="28"/>
          <w:szCs w:val="28"/>
        </w:rPr>
        <w:t xml:space="preserve">Воспитание бережливости нельзя сводить только к решению соответствующих задач. Здесь важен весь комплекс проводимых мероприятий. </w:t>
      </w:r>
      <w:proofErr w:type="gramStart"/>
      <w:r w:rsidRPr="00D46183">
        <w:rPr>
          <w:rFonts w:ascii="Times New Roman" w:hAnsi="Times New Roman" w:cs="Times New Roman"/>
          <w:sz w:val="28"/>
          <w:szCs w:val="28"/>
        </w:rPr>
        <w:t>Экскурсии на заводы, школьный «Рейд бережливых» должны дополнять друг друга и одновременно служить материалом для новых задач.</w:t>
      </w:r>
      <w:proofErr w:type="gramEnd"/>
    </w:p>
    <w:p w:rsidR="00A20125" w:rsidRPr="00D46183" w:rsidRDefault="00A20125" w:rsidP="0095339B">
      <w:pPr>
        <w:numPr>
          <w:ilvl w:val="0"/>
          <w:numId w:val="7"/>
        </w:numPr>
        <w:tabs>
          <w:tab w:val="clear" w:pos="1461"/>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Поле уроков в партах нашего класса были оставлены листы бумаги общей массой в </w:t>
      </w:r>
      <w:smartTag w:uri="urn:schemas-microsoft-com:office:smarttags" w:element="metricconverter">
        <w:smartTagPr>
          <w:attr w:name="ProductID" w:val="1 кг"/>
        </w:smartTagPr>
        <w:r w:rsidRPr="00D46183">
          <w:rPr>
            <w:rFonts w:ascii="Times New Roman" w:hAnsi="Times New Roman" w:cs="Times New Roman"/>
            <w:sz w:val="28"/>
            <w:szCs w:val="28"/>
          </w:rPr>
          <w:t>1 кг</w:t>
        </w:r>
      </w:smartTag>
      <w:r w:rsidRPr="00D46183">
        <w:rPr>
          <w:rFonts w:ascii="Times New Roman" w:hAnsi="Times New Roman" w:cs="Times New Roman"/>
          <w:sz w:val="28"/>
          <w:szCs w:val="28"/>
        </w:rPr>
        <w:t xml:space="preserve">, если такое будет происходить каждый день, </w:t>
      </w:r>
      <w:proofErr w:type="gramStart"/>
      <w:r w:rsidRPr="00D46183">
        <w:rPr>
          <w:rFonts w:ascii="Times New Roman" w:hAnsi="Times New Roman" w:cs="Times New Roman"/>
          <w:sz w:val="28"/>
          <w:szCs w:val="28"/>
        </w:rPr>
        <w:t>то</w:t>
      </w:r>
      <w:proofErr w:type="gramEnd"/>
      <w:r w:rsidRPr="00D46183">
        <w:rPr>
          <w:rFonts w:ascii="Times New Roman" w:hAnsi="Times New Roman" w:cs="Times New Roman"/>
          <w:sz w:val="28"/>
          <w:szCs w:val="28"/>
        </w:rPr>
        <w:t xml:space="preserve"> сколько бумаги будет израсходовано напрасно:</w:t>
      </w:r>
    </w:p>
    <w:p w:rsidR="00A20125" w:rsidRPr="00D46183" w:rsidRDefault="00A20125" w:rsidP="0095339B">
      <w:pPr>
        <w:numPr>
          <w:ilvl w:val="1"/>
          <w:numId w:val="7"/>
        </w:numPr>
        <w:tabs>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в школе за 210 учебных дней;</w:t>
      </w:r>
    </w:p>
    <w:p w:rsidR="00A20125" w:rsidRPr="00D46183" w:rsidRDefault="00A20125" w:rsidP="0095339B">
      <w:pPr>
        <w:tabs>
          <w:tab w:val="num" w:pos="399"/>
        </w:tabs>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б) во всех школах города за этот же период?</w:t>
      </w:r>
    </w:p>
    <w:p w:rsidR="00A20125" w:rsidRPr="00D46183" w:rsidRDefault="00A20125" w:rsidP="0095339B">
      <w:pPr>
        <w:tabs>
          <w:tab w:val="num" w:pos="399"/>
        </w:tabs>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Какая часть всей бумаги, произведенной в нашей стране (около 6 тыс. тонн), будет потрачено впустую?</w:t>
      </w:r>
    </w:p>
    <w:p w:rsidR="00A20125" w:rsidRPr="00D46183" w:rsidRDefault="00A20125" w:rsidP="0095339B">
      <w:pPr>
        <w:numPr>
          <w:ilvl w:val="0"/>
          <w:numId w:val="7"/>
        </w:numPr>
        <w:tabs>
          <w:tab w:val="clear" w:pos="1461"/>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После обеда в школьной столовой отходы хлеба составили </w:t>
      </w:r>
      <w:smartTag w:uri="urn:schemas-microsoft-com:office:smarttags" w:element="metricconverter">
        <w:smartTagPr>
          <w:attr w:name="ProductID" w:val="1 кг"/>
        </w:smartTagPr>
        <w:r w:rsidRPr="00D46183">
          <w:rPr>
            <w:rFonts w:ascii="Times New Roman" w:hAnsi="Times New Roman" w:cs="Times New Roman"/>
            <w:sz w:val="28"/>
            <w:szCs w:val="28"/>
          </w:rPr>
          <w:t>1 кг</w:t>
        </w:r>
      </w:smartTag>
      <w:r w:rsidRPr="00D46183">
        <w:rPr>
          <w:rFonts w:ascii="Times New Roman" w:hAnsi="Times New Roman" w:cs="Times New Roman"/>
          <w:sz w:val="28"/>
          <w:szCs w:val="28"/>
        </w:rPr>
        <w:t xml:space="preserve"> </w:t>
      </w:r>
      <w:smartTag w:uri="urn:schemas-microsoft-com:office:smarttags" w:element="metricconverter">
        <w:smartTagPr>
          <w:attr w:name="ProductID" w:val="100 г"/>
        </w:smartTagPr>
        <w:r w:rsidRPr="00D46183">
          <w:rPr>
            <w:rFonts w:ascii="Times New Roman" w:hAnsi="Times New Roman" w:cs="Times New Roman"/>
            <w:sz w:val="28"/>
            <w:szCs w:val="28"/>
          </w:rPr>
          <w:t>100 г</w:t>
        </w:r>
      </w:smartTag>
      <w:r w:rsidRPr="00D46183">
        <w:rPr>
          <w:rFonts w:ascii="Times New Roman" w:hAnsi="Times New Roman" w:cs="Times New Roman"/>
          <w:sz w:val="28"/>
          <w:szCs w:val="28"/>
        </w:rPr>
        <w:t xml:space="preserve">. Если бы отходы оставались каждый день, </w:t>
      </w:r>
      <w:proofErr w:type="gramStart"/>
      <w:r w:rsidRPr="00D46183">
        <w:rPr>
          <w:rFonts w:ascii="Times New Roman" w:hAnsi="Times New Roman" w:cs="Times New Roman"/>
          <w:sz w:val="28"/>
          <w:szCs w:val="28"/>
        </w:rPr>
        <w:t>то</w:t>
      </w:r>
      <w:proofErr w:type="gramEnd"/>
      <w:r w:rsidRPr="00D46183">
        <w:rPr>
          <w:rFonts w:ascii="Times New Roman" w:hAnsi="Times New Roman" w:cs="Times New Roman"/>
          <w:sz w:val="28"/>
          <w:szCs w:val="28"/>
        </w:rPr>
        <w:t xml:space="preserve"> сколько хлеба было бы неправильно использовано в школе за 210 учебных дней?</w:t>
      </w:r>
    </w:p>
    <w:p w:rsidR="00A20125" w:rsidRPr="00D46183" w:rsidRDefault="00A20125" w:rsidP="0095339B">
      <w:pPr>
        <w:tabs>
          <w:tab w:val="num" w:pos="399"/>
        </w:tabs>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Какова стоимость этого хлеба, ес</w:t>
      </w:r>
      <w:r w:rsidR="00405363" w:rsidRPr="00D46183">
        <w:rPr>
          <w:rFonts w:ascii="Times New Roman" w:hAnsi="Times New Roman" w:cs="Times New Roman"/>
          <w:sz w:val="28"/>
          <w:szCs w:val="28"/>
        </w:rPr>
        <w:t>ли 1 булка белого хлеба (весом 8</w:t>
      </w:r>
      <w:r w:rsidRPr="00D46183">
        <w:rPr>
          <w:rFonts w:ascii="Times New Roman" w:hAnsi="Times New Roman" w:cs="Times New Roman"/>
          <w:sz w:val="28"/>
          <w:szCs w:val="28"/>
        </w:rPr>
        <w:t xml:space="preserve">00 г) стоит </w:t>
      </w:r>
      <w:r w:rsidR="00405363" w:rsidRPr="00D46183">
        <w:rPr>
          <w:rFonts w:ascii="Times New Roman" w:hAnsi="Times New Roman" w:cs="Times New Roman"/>
          <w:sz w:val="28"/>
          <w:szCs w:val="28"/>
        </w:rPr>
        <w:t>20</w:t>
      </w:r>
      <w:r w:rsidRPr="00D46183">
        <w:rPr>
          <w:rFonts w:ascii="Times New Roman" w:hAnsi="Times New Roman" w:cs="Times New Roman"/>
          <w:sz w:val="28"/>
          <w:szCs w:val="28"/>
        </w:rPr>
        <w:t xml:space="preserve"> руб.? сколько учеников из малообеспеченных семей смогла бы кормить школа на эти средства весь учебный год, если на питание од</w:t>
      </w:r>
      <w:r w:rsidR="00405363" w:rsidRPr="00D46183">
        <w:rPr>
          <w:rFonts w:ascii="Times New Roman" w:hAnsi="Times New Roman" w:cs="Times New Roman"/>
          <w:sz w:val="28"/>
          <w:szCs w:val="28"/>
        </w:rPr>
        <w:t>ного школьника требуется 880</w:t>
      </w:r>
      <w:r w:rsidRPr="00D46183">
        <w:rPr>
          <w:rFonts w:ascii="Times New Roman" w:hAnsi="Times New Roman" w:cs="Times New Roman"/>
          <w:sz w:val="28"/>
          <w:szCs w:val="28"/>
        </w:rPr>
        <w:t xml:space="preserve"> руб. в месяц?</w:t>
      </w:r>
    </w:p>
    <w:p w:rsidR="00A20125" w:rsidRPr="00D46183" w:rsidRDefault="00A20125" w:rsidP="0095339B">
      <w:pPr>
        <w:numPr>
          <w:ilvl w:val="0"/>
          <w:numId w:val="7"/>
        </w:numPr>
        <w:tabs>
          <w:tab w:val="clear" w:pos="1461"/>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Измерьте площадь одной страницы учебника.</w:t>
      </w:r>
    </w:p>
    <w:p w:rsidR="00A20125" w:rsidRPr="00D46183" w:rsidRDefault="00A20125" w:rsidP="0095339B">
      <w:pPr>
        <w:tabs>
          <w:tab w:val="num" w:pos="399"/>
        </w:tabs>
        <w:spacing w:after="0" w:line="360" w:lineRule="auto"/>
        <w:ind w:firstLine="741"/>
        <w:jc w:val="both"/>
        <w:rPr>
          <w:rFonts w:ascii="Times New Roman" w:hAnsi="Times New Roman" w:cs="Times New Roman"/>
          <w:sz w:val="28"/>
          <w:szCs w:val="28"/>
        </w:rPr>
      </w:pPr>
      <w:r w:rsidRPr="00D46183">
        <w:rPr>
          <w:rFonts w:ascii="Times New Roman" w:hAnsi="Times New Roman" w:cs="Times New Roman"/>
          <w:sz w:val="28"/>
          <w:szCs w:val="28"/>
        </w:rPr>
        <w:t>Определите, каков тираж учебника, и вычислите, сколько бумаги (</w:t>
      </w:r>
      <w:proofErr w:type="gramStart"/>
      <w:r w:rsidRPr="00D46183">
        <w:rPr>
          <w:rFonts w:ascii="Times New Roman" w:hAnsi="Times New Roman" w:cs="Times New Roman"/>
          <w:sz w:val="28"/>
          <w:szCs w:val="28"/>
        </w:rPr>
        <w:t>м</w:t>
      </w:r>
      <w:proofErr w:type="gramEnd"/>
      <w:r w:rsidRPr="00D46183">
        <w:rPr>
          <w:rFonts w:ascii="Times New Roman" w:hAnsi="Times New Roman" w:cs="Times New Roman"/>
          <w:sz w:val="28"/>
          <w:szCs w:val="28"/>
        </w:rPr>
        <w:t>²) израсходовано на изготовление всех экземпляров учебника.</w:t>
      </w:r>
    </w:p>
    <w:p w:rsidR="00A20125" w:rsidRPr="00D46183" w:rsidRDefault="00A20125" w:rsidP="0095339B">
      <w:pPr>
        <w:tabs>
          <w:tab w:val="num" w:pos="399"/>
        </w:tabs>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lastRenderedPageBreak/>
        <w:t xml:space="preserve">Для производства </w:t>
      </w:r>
      <w:smartTag w:uri="urn:schemas-microsoft-com:office:smarttags" w:element="metricconverter">
        <w:smartTagPr>
          <w:attr w:name="ProductID" w:val="1000 м²"/>
        </w:smartTagPr>
        <w:r w:rsidRPr="00D46183">
          <w:rPr>
            <w:rFonts w:ascii="Times New Roman" w:hAnsi="Times New Roman" w:cs="Times New Roman"/>
            <w:sz w:val="28"/>
            <w:szCs w:val="28"/>
          </w:rPr>
          <w:t>1000 м²</w:t>
        </w:r>
      </w:smartTag>
      <w:r w:rsidRPr="00D46183">
        <w:rPr>
          <w:rFonts w:ascii="Times New Roman" w:hAnsi="Times New Roman" w:cs="Times New Roman"/>
          <w:sz w:val="28"/>
          <w:szCs w:val="28"/>
        </w:rPr>
        <w:t xml:space="preserve"> бумаги требуется вырубить лес с </w:t>
      </w:r>
      <w:r w:rsidRPr="00D46183">
        <w:rPr>
          <w:rFonts w:ascii="Times New Roman" w:hAnsi="Times New Roman" w:cs="Times New Roman"/>
          <w:position w:val="-20"/>
          <w:sz w:val="28"/>
          <w:szCs w:val="28"/>
        </w:rPr>
        <w:object w:dxaOrig="400" w:dyaOrig="540">
          <v:shape id="_x0000_i1026" type="#_x0000_t75" style="width:20.25pt;height:27pt" o:ole="">
            <v:imagedata r:id="rId10" o:title=""/>
          </v:shape>
          <o:OLEObject Type="Embed" ProgID="Equation.3" ShapeID="_x0000_i1026" DrawAspect="Content" ObjectID="_1516791424" r:id="rId11"/>
        </w:object>
      </w:r>
      <w:r w:rsidRPr="00D46183">
        <w:rPr>
          <w:rFonts w:ascii="Times New Roman" w:hAnsi="Times New Roman" w:cs="Times New Roman"/>
          <w:sz w:val="28"/>
          <w:szCs w:val="28"/>
        </w:rPr>
        <w:t xml:space="preserve"> га. С какой площади потребовалось вырубить лес, чтобы выпустить весь тираж учебника?</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Решая такие задачи, ребята начинают лучше представлять, во что обходится государству и родителям их обучение, каков масштаб их школьных дел, к чему приводит расточительность и т.д.</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Для решения задач по экономической тематике желательно подбирать задания, при решении которых необходимо произвести несложный экономический расчет. В ходе решения этих задач школьники могут уяснить смысл таких понятий, как себестоимость, расценка, прирост продукции, прибыль, рентабельность, сверхплановая продукция.</w:t>
      </w:r>
    </w:p>
    <w:p w:rsidR="00A20125" w:rsidRPr="0095339B" w:rsidRDefault="00A20125" w:rsidP="0095339B">
      <w:pPr>
        <w:spacing w:after="0" w:line="360" w:lineRule="auto"/>
        <w:ind w:firstLine="684"/>
        <w:jc w:val="both"/>
        <w:rPr>
          <w:rFonts w:ascii="Times New Roman" w:hAnsi="Times New Roman" w:cs="Times New Roman"/>
          <w:sz w:val="28"/>
          <w:szCs w:val="28"/>
          <w:u w:val="single"/>
        </w:rPr>
      </w:pPr>
      <w:r w:rsidRPr="0095339B">
        <w:rPr>
          <w:rFonts w:ascii="Times New Roman" w:hAnsi="Times New Roman" w:cs="Times New Roman"/>
          <w:sz w:val="28"/>
          <w:szCs w:val="28"/>
          <w:u w:val="single"/>
        </w:rPr>
        <w:t>Например:</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Совхоз «</w:t>
      </w:r>
      <w:r w:rsidR="008C6E1F" w:rsidRPr="00D46183">
        <w:rPr>
          <w:rFonts w:ascii="Times New Roman" w:hAnsi="Times New Roman" w:cs="Times New Roman"/>
          <w:sz w:val="28"/>
          <w:szCs w:val="28"/>
        </w:rPr>
        <w:t>Рымникский</w:t>
      </w:r>
      <w:r w:rsidRPr="00D46183">
        <w:rPr>
          <w:rFonts w:ascii="Times New Roman" w:hAnsi="Times New Roman" w:cs="Times New Roman"/>
          <w:sz w:val="28"/>
          <w:szCs w:val="28"/>
        </w:rPr>
        <w:t>» продал государству 2,8 тыс. т молока по цене 1500 руб. за тонну. Увеличив затраты на 500 тыс. руб., он получил дополнительно 0,4 тыс. т молока и уровень производства повысился на 4%. Какую прибыль получил колхоз, если за сверхплановую продажу молока была установлена надбавка 30% к закупочным ценам?</w:t>
      </w:r>
    </w:p>
    <w:p w:rsidR="00A20125" w:rsidRPr="00D46183" w:rsidRDefault="00A20125" w:rsidP="0095339B">
      <w:pPr>
        <w:spacing w:after="0" w:line="360" w:lineRule="auto"/>
        <w:ind w:firstLine="684"/>
        <w:jc w:val="both"/>
        <w:rPr>
          <w:rFonts w:ascii="Times New Roman" w:hAnsi="Times New Roman" w:cs="Times New Roman"/>
          <w:i/>
          <w:sz w:val="28"/>
          <w:szCs w:val="28"/>
        </w:rPr>
      </w:pPr>
      <w:r w:rsidRPr="00D46183">
        <w:rPr>
          <w:rFonts w:ascii="Times New Roman" w:hAnsi="Times New Roman" w:cs="Times New Roman"/>
          <w:sz w:val="28"/>
          <w:szCs w:val="28"/>
        </w:rPr>
        <w:t>Указание. Уровень рентабельности производства определяется отношением получаемой прибыли к затратам</w:t>
      </w:r>
      <w:r w:rsidRPr="00D46183">
        <w:rPr>
          <w:rFonts w:ascii="Times New Roman" w:hAnsi="Times New Roman" w:cs="Times New Roman"/>
          <w:i/>
          <w:sz w:val="28"/>
          <w:szCs w:val="28"/>
        </w:rPr>
        <w:t>.</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При рассмотрении задач с экономическим содержанием можно использовать и задачи на отыскание наилучшего решения, правда, пока только такие, в которых наилучшее решение можно определить путем сравнения полученных результатов.</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Для кормления коров в совхозе «</w:t>
      </w:r>
      <w:r w:rsidR="008C6E1F" w:rsidRPr="00D46183">
        <w:rPr>
          <w:rFonts w:ascii="Times New Roman" w:hAnsi="Times New Roman" w:cs="Times New Roman"/>
          <w:sz w:val="28"/>
          <w:szCs w:val="28"/>
        </w:rPr>
        <w:t>Калининский</w:t>
      </w:r>
      <w:r w:rsidRPr="00D46183">
        <w:rPr>
          <w:rFonts w:ascii="Times New Roman" w:hAnsi="Times New Roman" w:cs="Times New Roman"/>
          <w:sz w:val="28"/>
          <w:szCs w:val="28"/>
        </w:rPr>
        <w:t xml:space="preserve">» требуется произвести 120 тыс. кормовых единиц ячменя или овса. Определите, что выгоднее производить, если известно, что </w:t>
      </w:r>
      <w:smartTag w:uri="urn:schemas-microsoft-com:office:smarttags" w:element="metricconverter">
        <w:smartTagPr>
          <w:attr w:name="ProductID" w:val="1 кг"/>
        </w:smartTagPr>
        <w:r w:rsidRPr="00D46183">
          <w:rPr>
            <w:rFonts w:ascii="Times New Roman" w:hAnsi="Times New Roman" w:cs="Times New Roman"/>
            <w:sz w:val="28"/>
            <w:szCs w:val="28"/>
          </w:rPr>
          <w:t>1 кг</w:t>
        </w:r>
      </w:smartTag>
      <w:r w:rsidRPr="00D46183">
        <w:rPr>
          <w:rFonts w:ascii="Times New Roman" w:hAnsi="Times New Roman" w:cs="Times New Roman"/>
          <w:sz w:val="28"/>
          <w:szCs w:val="28"/>
        </w:rPr>
        <w:t xml:space="preserve"> овса содержит 1 кормовую единицу, а </w:t>
      </w:r>
      <w:smartTag w:uri="urn:schemas-microsoft-com:office:smarttags" w:element="metricconverter">
        <w:smartTagPr>
          <w:attr w:name="ProductID" w:val="1 кг"/>
        </w:smartTagPr>
        <w:r w:rsidRPr="00D46183">
          <w:rPr>
            <w:rFonts w:ascii="Times New Roman" w:hAnsi="Times New Roman" w:cs="Times New Roman"/>
            <w:sz w:val="28"/>
            <w:szCs w:val="28"/>
          </w:rPr>
          <w:t>1 кг</w:t>
        </w:r>
      </w:smartTag>
      <w:r w:rsidRPr="00D46183">
        <w:rPr>
          <w:rFonts w:ascii="Times New Roman" w:hAnsi="Times New Roman" w:cs="Times New Roman"/>
          <w:sz w:val="28"/>
          <w:szCs w:val="28"/>
        </w:rPr>
        <w:t xml:space="preserve"> ячменя – 1,21 кормовой единицы и что производство 1 </w:t>
      </w:r>
      <w:proofErr w:type="spellStart"/>
      <w:r w:rsidRPr="00D46183">
        <w:rPr>
          <w:rFonts w:ascii="Times New Roman" w:hAnsi="Times New Roman" w:cs="Times New Roman"/>
          <w:sz w:val="28"/>
          <w:szCs w:val="28"/>
        </w:rPr>
        <w:t>ц</w:t>
      </w:r>
      <w:proofErr w:type="spellEnd"/>
      <w:r w:rsidRPr="00D46183">
        <w:rPr>
          <w:rFonts w:ascii="Times New Roman" w:hAnsi="Times New Roman" w:cs="Times New Roman"/>
          <w:sz w:val="28"/>
          <w:szCs w:val="28"/>
        </w:rPr>
        <w:t xml:space="preserve"> о</w:t>
      </w:r>
      <w:r w:rsidR="009F71BF" w:rsidRPr="00D46183">
        <w:rPr>
          <w:rFonts w:ascii="Times New Roman" w:hAnsi="Times New Roman" w:cs="Times New Roman"/>
          <w:sz w:val="28"/>
          <w:szCs w:val="28"/>
        </w:rPr>
        <w:t xml:space="preserve">вса обходится хозяйству в 8 руб., а 1 </w:t>
      </w:r>
      <w:proofErr w:type="spellStart"/>
      <w:r w:rsidR="009F71BF" w:rsidRPr="00D46183">
        <w:rPr>
          <w:rFonts w:ascii="Times New Roman" w:hAnsi="Times New Roman" w:cs="Times New Roman"/>
          <w:sz w:val="28"/>
          <w:szCs w:val="28"/>
        </w:rPr>
        <w:t>ц</w:t>
      </w:r>
      <w:proofErr w:type="spellEnd"/>
      <w:r w:rsidR="009F71BF" w:rsidRPr="00D46183">
        <w:rPr>
          <w:rFonts w:ascii="Times New Roman" w:hAnsi="Times New Roman" w:cs="Times New Roman"/>
          <w:sz w:val="28"/>
          <w:szCs w:val="28"/>
        </w:rPr>
        <w:t xml:space="preserve"> ячменя в 8</w:t>
      </w:r>
      <w:r w:rsidRPr="00D46183">
        <w:rPr>
          <w:rFonts w:ascii="Times New Roman" w:hAnsi="Times New Roman" w:cs="Times New Roman"/>
          <w:sz w:val="28"/>
          <w:szCs w:val="28"/>
        </w:rPr>
        <w:t xml:space="preserve"> руб. 30коп.?</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На примере решения несложных задач можно показать учащимся, как добиться экономии материальных средств, как обеспечить получение </w:t>
      </w:r>
      <w:r w:rsidRPr="00D46183">
        <w:rPr>
          <w:rFonts w:ascii="Times New Roman" w:hAnsi="Times New Roman" w:cs="Times New Roman"/>
          <w:sz w:val="28"/>
          <w:szCs w:val="28"/>
        </w:rPr>
        <w:lastRenderedPageBreak/>
        <w:t>данного результата при минимуме затрат или получить максимальный результат, используя известный объем ресурсов.</w:t>
      </w:r>
    </w:p>
    <w:p w:rsidR="00A20125" w:rsidRPr="00D46183" w:rsidRDefault="00A20125" w:rsidP="0095339B">
      <w:pPr>
        <w:numPr>
          <w:ilvl w:val="0"/>
          <w:numId w:val="8"/>
        </w:numPr>
        <w:tabs>
          <w:tab w:val="clear" w:pos="1524"/>
          <w:tab w:val="num" w:pos="456"/>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До реконструкции на ферме «</w:t>
      </w:r>
      <w:r w:rsidR="00F305F9" w:rsidRPr="00D46183">
        <w:rPr>
          <w:rFonts w:ascii="Times New Roman" w:hAnsi="Times New Roman" w:cs="Times New Roman"/>
          <w:sz w:val="28"/>
          <w:szCs w:val="28"/>
        </w:rPr>
        <w:t>Маяк</w:t>
      </w:r>
      <w:r w:rsidRPr="00D46183">
        <w:rPr>
          <w:rFonts w:ascii="Times New Roman" w:hAnsi="Times New Roman" w:cs="Times New Roman"/>
          <w:sz w:val="28"/>
          <w:szCs w:val="28"/>
        </w:rPr>
        <w:t xml:space="preserve">» работало 60 доярок, которые обслуживали 1200 коров. После реконструкции 28 операторов стали обслуживать 1680 коров. Во сколько раз увеличилось число коров, обслуживаемых одним человеком? </w:t>
      </w:r>
      <w:proofErr w:type="gramStart"/>
      <w:r w:rsidRPr="00D46183">
        <w:rPr>
          <w:rFonts w:ascii="Times New Roman" w:hAnsi="Times New Roman" w:cs="Times New Roman"/>
          <w:sz w:val="28"/>
          <w:szCs w:val="28"/>
        </w:rPr>
        <w:t>На сколько</w:t>
      </w:r>
      <w:proofErr w:type="gramEnd"/>
      <w:r w:rsidRPr="00D46183">
        <w:rPr>
          <w:rFonts w:ascii="Times New Roman" w:hAnsi="Times New Roman" w:cs="Times New Roman"/>
          <w:sz w:val="28"/>
          <w:szCs w:val="28"/>
        </w:rPr>
        <w:t xml:space="preserve"> возросла производительность труда по сравнению с производительностью труда доярки?</w:t>
      </w:r>
    </w:p>
    <w:p w:rsidR="00A20125" w:rsidRPr="00D46183" w:rsidRDefault="00A20125" w:rsidP="0095339B">
      <w:pPr>
        <w:numPr>
          <w:ilvl w:val="0"/>
          <w:numId w:val="8"/>
        </w:numPr>
        <w:tabs>
          <w:tab w:val="clear" w:pos="1524"/>
          <w:tab w:val="num" w:pos="456"/>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За счет сокращения потерь сырья и материалов, внедрения передовой техн</w:t>
      </w:r>
      <w:r w:rsidR="00CD68D4" w:rsidRPr="00D46183">
        <w:rPr>
          <w:rFonts w:ascii="Times New Roman" w:hAnsi="Times New Roman" w:cs="Times New Roman"/>
          <w:sz w:val="28"/>
          <w:szCs w:val="28"/>
        </w:rPr>
        <w:t xml:space="preserve">ологии предприятия нашего районного центра </w:t>
      </w:r>
      <w:r w:rsidRPr="00D46183">
        <w:rPr>
          <w:rFonts w:ascii="Times New Roman" w:hAnsi="Times New Roman" w:cs="Times New Roman"/>
          <w:sz w:val="28"/>
          <w:szCs w:val="28"/>
        </w:rPr>
        <w:t xml:space="preserve"> планируют сэкономить 17 тыс. кВт·</w:t>
      </w:r>
      <w:proofErr w:type="gramStart"/>
      <w:r w:rsidRPr="00D46183">
        <w:rPr>
          <w:rFonts w:ascii="Times New Roman" w:hAnsi="Times New Roman" w:cs="Times New Roman"/>
          <w:sz w:val="28"/>
          <w:szCs w:val="28"/>
        </w:rPr>
        <w:t>ч</w:t>
      </w:r>
      <w:proofErr w:type="gramEnd"/>
      <w:r w:rsidRPr="00D46183">
        <w:rPr>
          <w:rFonts w:ascii="Times New Roman" w:hAnsi="Times New Roman" w:cs="Times New Roman"/>
          <w:sz w:val="28"/>
          <w:szCs w:val="28"/>
        </w:rPr>
        <w:t xml:space="preserve"> электроэнергии. Какую часть составляет экономия Б</w:t>
      </w:r>
      <w:r w:rsidR="00F305F9" w:rsidRPr="00D46183">
        <w:rPr>
          <w:rFonts w:ascii="Times New Roman" w:hAnsi="Times New Roman" w:cs="Times New Roman"/>
          <w:sz w:val="28"/>
          <w:szCs w:val="28"/>
        </w:rPr>
        <w:t>рединского</w:t>
      </w:r>
      <w:r w:rsidRPr="00D46183">
        <w:rPr>
          <w:rFonts w:ascii="Times New Roman" w:hAnsi="Times New Roman" w:cs="Times New Roman"/>
          <w:sz w:val="28"/>
          <w:szCs w:val="28"/>
        </w:rPr>
        <w:t xml:space="preserve"> хлебозавода, если он сэкономил 2 тыс. кВт·</w:t>
      </w:r>
      <w:proofErr w:type="gramStart"/>
      <w:r w:rsidRPr="00D46183">
        <w:rPr>
          <w:rFonts w:ascii="Times New Roman" w:hAnsi="Times New Roman" w:cs="Times New Roman"/>
          <w:sz w:val="28"/>
          <w:szCs w:val="28"/>
        </w:rPr>
        <w:t>ч</w:t>
      </w:r>
      <w:proofErr w:type="gramEnd"/>
      <w:r w:rsidRPr="00D46183">
        <w:rPr>
          <w:rFonts w:ascii="Times New Roman" w:hAnsi="Times New Roman" w:cs="Times New Roman"/>
          <w:sz w:val="28"/>
          <w:szCs w:val="28"/>
        </w:rPr>
        <w:t>? Сколько процентов составляет экономия хлебозавода, если он сэкономил 2тыс. кВт·ч?</w:t>
      </w:r>
    </w:p>
    <w:p w:rsidR="00A20125" w:rsidRPr="00D46183" w:rsidRDefault="00A20125" w:rsidP="0095339B">
      <w:pPr>
        <w:numPr>
          <w:ilvl w:val="0"/>
          <w:numId w:val="8"/>
        </w:numPr>
        <w:tabs>
          <w:tab w:val="clear" w:pos="1524"/>
          <w:tab w:val="num" w:pos="456"/>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В колхозе «</w:t>
      </w:r>
      <w:r w:rsidR="00F305F9" w:rsidRPr="00D46183">
        <w:rPr>
          <w:rFonts w:ascii="Times New Roman" w:hAnsi="Times New Roman" w:cs="Times New Roman"/>
          <w:sz w:val="28"/>
          <w:szCs w:val="28"/>
        </w:rPr>
        <w:t>Рымникский</w:t>
      </w:r>
      <w:r w:rsidRPr="00D46183">
        <w:rPr>
          <w:rFonts w:ascii="Times New Roman" w:hAnsi="Times New Roman" w:cs="Times New Roman"/>
          <w:sz w:val="28"/>
          <w:szCs w:val="28"/>
        </w:rPr>
        <w:t xml:space="preserve">» собрали с </w:t>
      </w:r>
      <w:smartTag w:uri="urn:schemas-microsoft-com:office:smarttags" w:element="metricconverter">
        <w:smartTagPr>
          <w:attr w:name="ProductID" w:val="1 га"/>
        </w:smartTagPr>
        <w:r w:rsidRPr="00D46183">
          <w:rPr>
            <w:rFonts w:ascii="Times New Roman" w:hAnsi="Times New Roman" w:cs="Times New Roman"/>
            <w:sz w:val="28"/>
            <w:szCs w:val="28"/>
          </w:rPr>
          <w:t>1 га</w:t>
        </w:r>
      </w:smartTag>
      <w:r w:rsidRPr="00D46183">
        <w:rPr>
          <w:rFonts w:ascii="Times New Roman" w:hAnsi="Times New Roman" w:cs="Times New Roman"/>
          <w:sz w:val="28"/>
          <w:szCs w:val="28"/>
        </w:rPr>
        <w:t xml:space="preserve"> 60,8 </w:t>
      </w:r>
      <w:proofErr w:type="spellStart"/>
      <w:r w:rsidRPr="00D46183">
        <w:rPr>
          <w:rFonts w:ascii="Times New Roman" w:hAnsi="Times New Roman" w:cs="Times New Roman"/>
          <w:sz w:val="28"/>
          <w:szCs w:val="28"/>
        </w:rPr>
        <w:t>ц</w:t>
      </w:r>
      <w:proofErr w:type="spellEnd"/>
      <w:r w:rsidRPr="00D46183">
        <w:rPr>
          <w:rFonts w:ascii="Times New Roman" w:hAnsi="Times New Roman" w:cs="Times New Roman"/>
          <w:sz w:val="28"/>
          <w:szCs w:val="28"/>
        </w:rPr>
        <w:t xml:space="preserve"> кормовых культур. После внедрения нового сорта морозостойких трав, урожай увеличивается на 25%. Сколько кормов собирается теперь с </w:t>
      </w:r>
      <w:smartTag w:uri="urn:schemas-microsoft-com:office:smarttags" w:element="metricconverter">
        <w:smartTagPr>
          <w:attr w:name="ProductID" w:val="23 га"/>
        </w:smartTagPr>
        <w:r w:rsidRPr="00D46183">
          <w:rPr>
            <w:rFonts w:ascii="Times New Roman" w:hAnsi="Times New Roman" w:cs="Times New Roman"/>
            <w:sz w:val="28"/>
            <w:szCs w:val="28"/>
          </w:rPr>
          <w:t>23 га</w:t>
        </w:r>
      </w:smartTag>
      <w:r w:rsidRPr="00D46183">
        <w:rPr>
          <w:rFonts w:ascii="Times New Roman" w:hAnsi="Times New Roman" w:cs="Times New Roman"/>
          <w:sz w:val="28"/>
          <w:szCs w:val="28"/>
        </w:rPr>
        <w:t>? На сколько гектаров можно уменьшить посевные площади, чтобы получать прежний объем кормов?</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Решения подобных задач помогают учащимся понять, что эффективность общественного производства зависит не только от увеличения выработки продукции, но и от рационального, экономичного использования времени, сырья, материалов, улучшения качества выпускаемой продукции. Ребята убеждаются в том, что экономия – это результат предварительно продуманных действий.</w:t>
      </w:r>
    </w:p>
    <w:p w:rsidR="00A20125" w:rsidRPr="00D46183" w:rsidRDefault="00A20125" w:rsidP="0095339B">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Подводя итог урока, учитель может предложить ученикам воспользоваться составленными на уроке задачами для проведения исследования, о котором шла речь на организационном занятии.</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Литература</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1. </w:t>
      </w:r>
      <w:proofErr w:type="spellStart"/>
      <w:r w:rsidRPr="00D46183">
        <w:rPr>
          <w:rFonts w:ascii="Times New Roman" w:hAnsi="Times New Roman" w:cs="Times New Roman"/>
          <w:sz w:val="28"/>
          <w:szCs w:val="28"/>
        </w:rPr>
        <w:t>Мищук</w:t>
      </w:r>
      <w:proofErr w:type="spellEnd"/>
      <w:r w:rsidRPr="00D46183">
        <w:rPr>
          <w:rFonts w:ascii="Times New Roman" w:hAnsi="Times New Roman" w:cs="Times New Roman"/>
          <w:sz w:val="28"/>
          <w:szCs w:val="28"/>
        </w:rPr>
        <w:t xml:space="preserve"> И.Н. Урок-практикум: вопросы экономии в 5-6 классах. //Математика в школе. №8. 2003. стр. 22-23.</w:t>
      </w:r>
    </w:p>
    <w:p w:rsidR="001F0B41"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Урок 4. Ох уж, эти проценты.</w:t>
      </w:r>
      <w:r w:rsidR="00D24330">
        <w:rPr>
          <w:rFonts w:ascii="Times New Roman" w:hAnsi="Times New Roman" w:cs="Times New Roman"/>
          <w:b/>
          <w:sz w:val="28"/>
          <w:szCs w:val="28"/>
        </w:rPr>
        <w:t xml:space="preserve"> </w:t>
      </w:r>
      <w:r w:rsidR="001F0B41" w:rsidRPr="00D46183">
        <w:rPr>
          <w:rFonts w:ascii="Times New Roman" w:hAnsi="Times New Roman" w:cs="Times New Roman"/>
          <w:b/>
          <w:sz w:val="28"/>
          <w:szCs w:val="28"/>
        </w:rPr>
        <w:t>(</w:t>
      </w:r>
      <w:r w:rsidR="001F0B41" w:rsidRPr="00D24330">
        <w:rPr>
          <w:rFonts w:ascii="Times New Roman" w:hAnsi="Times New Roman" w:cs="Times New Roman"/>
          <w:b/>
          <w:i/>
          <w:sz w:val="28"/>
          <w:szCs w:val="28"/>
        </w:rPr>
        <w:t>Приложение № 4</w:t>
      </w:r>
      <w:r w:rsidR="001F0B41" w:rsidRPr="00D46183">
        <w:rPr>
          <w:rFonts w:ascii="Times New Roman" w:hAnsi="Times New Roman" w:cs="Times New Roman"/>
          <w:b/>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Цель: </w:t>
      </w:r>
      <w:r w:rsidRPr="00D46183">
        <w:rPr>
          <w:rFonts w:ascii="Times New Roman" w:hAnsi="Times New Roman" w:cs="Times New Roman"/>
          <w:sz w:val="28"/>
          <w:szCs w:val="28"/>
        </w:rPr>
        <w:t>продемонстрировать практическую ценность математики и активизировать учебную деятельность.</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lastRenderedPageBreak/>
        <w:t xml:space="preserve">Задачи: </w:t>
      </w:r>
      <w:r w:rsidRPr="00D46183">
        <w:rPr>
          <w:rFonts w:ascii="Times New Roman" w:hAnsi="Times New Roman" w:cs="Times New Roman"/>
          <w:sz w:val="28"/>
          <w:szCs w:val="28"/>
        </w:rPr>
        <w:t>классификация типичных задач на проценты, ознакомление с историей возникновения термина «процент» и его знака.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Задачам на проценты на уроках математики уделяется недостаточно много времени, чтобы в полном объеме осознать важность применения этого понятия в жизни человека и общества в целом. Этот урок демонстрирует широту применения процентов в повседневной деловой жизни человека.</w:t>
      </w:r>
    </w:p>
    <w:p w:rsidR="00A20125" w:rsidRPr="00D46183" w:rsidRDefault="00A20125" w:rsidP="00D24330">
      <w:pPr>
        <w:spacing w:after="0" w:line="360" w:lineRule="auto"/>
        <w:ind w:firstLine="684"/>
        <w:jc w:val="both"/>
        <w:rPr>
          <w:rFonts w:ascii="Times New Roman" w:hAnsi="Times New Roman" w:cs="Times New Roman"/>
          <w:b/>
          <w:sz w:val="28"/>
          <w:szCs w:val="28"/>
        </w:rPr>
      </w:pPr>
      <w:r w:rsidRPr="00D46183">
        <w:rPr>
          <w:rFonts w:ascii="Times New Roman" w:hAnsi="Times New Roman" w:cs="Times New Roman"/>
          <w:b/>
          <w:sz w:val="28"/>
          <w:szCs w:val="28"/>
        </w:rPr>
        <w:t>Показ презентации «Ох уж, эти проценты!»</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Из истории процентов.</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Слово «процент» происходит </w:t>
      </w:r>
      <w:proofErr w:type="gramStart"/>
      <w:r w:rsidRPr="00D46183">
        <w:rPr>
          <w:rFonts w:ascii="Times New Roman" w:hAnsi="Times New Roman" w:cs="Times New Roman"/>
          <w:sz w:val="28"/>
          <w:szCs w:val="28"/>
        </w:rPr>
        <w:t>от</w:t>
      </w:r>
      <w:proofErr w:type="gramEnd"/>
      <w:r w:rsidRPr="00D46183">
        <w:rPr>
          <w:rFonts w:ascii="Times New Roman" w:hAnsi="Times New Roman" w:cs="Times New Roman"/>
          <w:sz w:val="28"/>
          <w:szCs w:val="28"/>
        </w:rPr>
        <w:t xml:space="preserve"> латинского </w:t>
      </w:r>
      <w:r w:rsidRPr="00D46183">
        <w:rPr>
          <w:rFonts w:ascii="Times New Roman" w:hAnsi="Times New Roman" w:cs="Times New Roman"/>
          <w:sz w:val="28"/>
          <w:szCs w:val="28"/>
          <w:lang w:val="la-Latn"/>
        </w:rPr>
        <w:t>procentum</w:t>
      </w:r>
      <w:r w:rsidRPr="00D46183">
        <w:rPr>
          <w:rFonts w:ascii="Times New Roman" w:hAnsi="Times New Roman" w:cs="Times New Roman"/>
          <w:sz w:val="28"/>
          <w:szCs w:val="28"/>
        </w:rPr>
        <w:t xml:space="preserve">, что буквально означает «на сотню». В популярной литературе возникновение этого термина связывается с внедрением в Европе десятичной системы счисления в </w:t>
      </w:r>
      <w:r w:rsidRPr="00D46183">
        <w:rPr>
          <w:rFonts w:ascii="Times New Roman" w:hAnsi="Times New Roman" w:cs="Times New Roman"/>
          <w:sz w:val="28"/>
          <w:szCs w:val="28"/>
          <w:lang w:val="en-US"/>
        </w:rPr>
        <w:t>XV</w:t>
      </w:r>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в</w:t>
      </w:r>
      <w:proofErr w:type="gramEnd"/>
      <w:r w:rsidRPr="00D46183">
        <w:rPr>
          <w:rFonts w:ascii="Times New Roman" w:hAnsi="Times New Roman" w:cs="Times New Roman"/>
          <w:sz w:val="28"/>
          <w:szCs w:val="28"/>
        </w:rPr>
        <w:t xml:space="preserve">. Однако уже </w:t>
      </w:r>
      <w:proofErr w:type="gramStart"/>
      <w:r w:rsidRPr="00D46183">
        <w:rPr>
          <w:rFonts w:ascii="Times New Roman" w:hAnsi="Times New Roman" w:cs="Times New Roman"/>
          <w:sz w:val="28"/>
          <w:szCs w:val="28"/>
        </w:rPr>
        <w:t>в</w:t>
      </w:r>
      <w:proofErr w:type="gramEnd"/>
      <w:r w:rsidRPr="00D46183">
        <w:rPr>
          <w:rFonts w:ascii="Times New Roman" w:hAnsi="Times New Roman" w:cs="Times New Roman"/>
          <w:sz w:val="28"/>
          <w:szCs w:val="28"/>
        </w:rPr>
        <w:t xml:space="preserve"> «Дигестах Юстиниана», датируемых </w:t>
      </w:r>
      <w:r w:rsidRPr="00D46183">
        <w:rPr>
          <w:rFonts w:ascii="Times New Roman" w:hAnsi="Times New Roman" w:cs="Times New Roman"/>
          <w:sz w:val="28"/>
          <w:szCs w:val="28"/>
          <w:lang w:val="en-US"/>
        </w:rPr>
        <w:t>V</w:t>
      </w:r>
      <w:r w:rsidRPr="00D46183">
        <w:rPr>
          <w:rFonts w:ascii="Times New Roman" w:hAnsi="Times New Roman" w:cs="Times New Roman"/>
          <w:sz w:val="28"/>
          <w:szCs w:val="28"/>
        </w:rPr>
        <w:t xml:space="preserve"> в., мы находим вполне современное употребление процентов.</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«Фиск (императорская казна) не уплачивает проценты по заключенным им договорам, но сам получает проценты: например со съемщиков публичных уборов, если эти съемщики слишком поздно вносят деньги; также при просрочке уплаты налогов. Когда же фиск является преемником частного лица, то обычно он уплачивает проценты.</w:t>
      </w:r>
    </w:p>
    <w:p w:rsidR="00A20125" w:rsidRPr="00D46183" w:rsidRDefault="00A20125" w:rsidP="00D24330">
      <w:pPr>
        <w:spacing w:after="0" w:line="360" w:lineRule="auto"/>
        <w:ind w:firstLine="684"/>
        <w:jc w:val="both"/>
        <w:rPr>
          <w:rFonts w:ascii="Times New Roman" w:hAnsi="Times New Roman" w:cs="Times New Roman"/>
          <w:sz w:val="28"/>
          <w:szCs w:val="28"/>
        </w:rPr>
      </w:pPr>
      <w:proofErr w:type="gramStart"/>
      <w:r w:rsidRPr="00D46183">
        <w:rPr>
          <w:rFonts w:ascii="Times New Roman" w:hAnsi="Times New Roman" w:cs="Times New Roman"/>
          <w:sz w:val="28"/>
          <w:szCs w:val="28"/>
        </w:rPr>
        <w:t>Если должники, платившие проценты в размере, меньшем чем 6% в год, стали должниками фиска, то они обязаны уплачивать 6% годовых с того времени, как требование против них перешло к фиску».</w:t>
      </w:r>
      <w:proofErr w:type="gramEnd"/>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По-видимому, процент возник в Европе вместе с ростовщичеством как предтеча десятичной системы счисления. Разрыв во времени заставляет вспомнить современные теории о лишних веках общепринятой хронологии.</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Употребление термина «процент» в качестве нормы русского языка начинается, вероятно, с конца </w:t>
      </w:r>
      <w:r w:rsidRPr="00D46183">
        <w:rPr>
          <w:rFonts w:ascii="Times New Roman" w:hAnsi="Times New Roman" w:cs="Times New Roman"/>
          <w:sz w:val="28"/>
          <w:szCs w:val="28"/>
          <w:lang w:val="en-US"/>
        </w:rPr>
        <w:t>XVIII</w:t>
      </w:r>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в</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Об</w:t>
      </w:r>
      <w:proofErr w:type="gramEnd"/>
      <w:r w:rsidRPr="00D46183">
        <w:rPr>
          <w:rFonts w:ascii="Times New Roman" w:hAnsi="Times New Roman" w:cs="Times New Roman"/>
          <w:sz w:val="28"/>
          <w:szCs w:val="28"/>
        </w:rPr>
        <w:t xml:space="preserve"> этом свидетельствует сравнительный анализ текстов двух фундаментальных учебников по математике Ефима </w:t>
      </w:r>
      <w:proofErr w:type="spellStart"/>
      <w:r w:rsidRPr="00D46183">
        <w:rPr>
          <w:rFonts w:ascii="Times New Roman" w:hAnsi="Times New Roman" w:cs="Times New Roman"/>
          <w:sz w:val="28"/>
          <w:szCs w:val="28"/>
        </w:rPr>
        <w:t>Войтяховского</w:t>
      </w:r>
      <w:proofErr w:type="spellEnd"/>
      <w:r w:rsidRPr="00D46183">
        <w:rPr>
          <w:rFonts w:ascii="Times New Roman" w:hAnsi="Times New Roman" w:cs="Times New Roman"/>
          <w:sz w:val="28"/>
          <w:szCs w:val="28"/>
        </w:rPr>
        <w:t xml:space="preserve"> (первое издание </w:t>
      </w:r>
      <w:smartTag w:uri="urn:schemas-microsoft-com:office:smarttags" w:element="metricconverter">
        <w:smartTagPr>
          <w:attr w:name="ProductID" w:val="1795 г"/>
        </w:smartTagPr>
        <w:r w:rsidRPr="00D46183">
          <w:rPr>
            <w:rFonts w:ascii="Times New Roman" w:hAnsi="Times New Roman" w:cs="Times New Roman"/>
            <w:sz w:val="28"/>
            <w:szCs w:val="28"/>
          </w:rPr>
          <w:t>1795 г</w:t>
        </w:r>
      </w:smartTag>
      <w:r w:rsidRPr="00D46183">
        <w:rPr>
          <w:rFonts w:ascii="Times New Roman" w:hAnsi="Times New Roman" w:cs="Times New Roman"/>
          <w:sz w:val="28"/>
          <w:szCs w:val="28"/>
        </w:rPr>
        <w:t xml:space="preserve">.) и Т.Ф. </w:t>
      </w:r>
      <w:proofErr w:type="spellStart"/>
      <w:r w:rsidRPr="00D46183">
        <w:rPr>
          <w:rFonts w:ascii="Times New Roman" w:hAnsi="Times New Roman" w:cs="Times New Roman"/>
          <w:sz w:val="28"/>
          <w:szCs w:val="28"/>
        </w:rPr>
        <w:t>Осиповского</w:t>
      </w:r>
      <w:proofErr w:type="spellEnd"/>
      <w:r w:rsidRPr="00D46183">
        <w:rPr>
          <w:rFonts w:ascii="Times New Roman" w:hAnsi="Times New Roman" w:cs="Times New Roman"/>
          <w:sz w:val="28"/>
          <w:szCs w:val="28"/>
        </w:rPr>
        <w:t xml:space="preserve"> (первое издание </w:t>
      </w:r>
      <w:smartTag w:uri="urn:schemas-microsoft-com:office:smarttags" w:element="metricconverter">
        <w:smartTagPr>
          <w:attr w:name="ProductID" w:val="1802 г"/>
        </w:smartTagPr>
        <w:r w:rsidRPr="00D46183">
          <w:rPr>
            <w:rFonts w:ascii="Times New Roman" w:hAnsi="Times New Roman" w:cs="Times New Roman"/>
            <w:sz w:val="28"/>
            <w:szCs w:val="28"/>
          </w:rPr>
          <w:t>1802 г</w:t>
        </w:r>
      </w:smartTag>
      <w:r w:rsidRPr="00D46183">
        <w:rPr>
          <w:rFonts w:ascii="Times New Roman" w:hAnsi="Times New Roman" w:cs="Times New Roman"/>
          <w:sz w:val="28"/>
          <w:szCs w:val="28"/>
        </w:rPr>
        <w:t>). В обоих учебниках имеется по нескольку задач «на проценты по вкладу», но Е. </w:t>
      </w:r>
      <w:proofErr w:type="spellStart"/>
      <w:r w:rsidRPr="00D46183">
        <w:rPr>
          <w:rFonts w:ascii="Times New Roman" w:hAnsi="Times New Roman" w:cs="Times New Roman"/>
          <w:sz w:val="28"/>
          <w:szCs w:val="28"/>
        </w:rPr>
        <w:t>Войтяховский</w:t>
      </w:r>
      <w:proofErr w:type="spellEnd"/>
      <w:r w:rsidRPr="00D46183">
        <w:rPr>
          <w:rFonts w:ascii="Times New Roman" w:hAnsi="Times New Roman" w:cs="Times New Roman"/>
          <w:sz w:val="28"/>
          <w:szCs w:val="28"/>
        </w:rPr>
        <w:t xml:space="preserve"> оперирует исключительно сотыми долями, тогда как Т.Ф. </w:t>
      </w:r>
      <w:proofErr w:type="spellStart"/>
      <w:r w:rsidRPr="00D46183">
        <w:rPr>
          <w:rFonts w:ascii="Times New Roman" w:hAnsi="Times New Roman" w:cs="Times New Roman"/>
          <w:sz w:val="28"/>
          <w:szCs w:val="28"/>
        </w:rPr>
        <w:t>Осиповский</w:t>
      </w:r>
      <w:proofErr w:type="spellEnd"/>
      <w:r w:rsidRPr="00D46183">
        <w:rPr>
          <w:rFonts w:ascii="Times New Roman" w:hAnsi="Times New Roman" w:cs="Times New Roman"/>
          <w:sz w:val="28"/>
          <w:szCs w:val="28"/>
        </w:rPr>
        <w:t xml:space="preserve"> уже употребляет </w:t>
      </w:r>
      <w:r w:rsidRPr="00D46183">
        <w:rPr>
          <w:rFonts w:ascii="Times New Roman" w:hAnsi="Times New Roman" w:cs="Times New Roman"/>
          <w:sz w:val="28"/>
          <w:szCs w:val="28"/>
        </w:rPr>
        <w:lastRenderedPageBreak/>
        <w:t xml:space="preserve">термин «процент». Мы воспроизводим три задачи от Е. </w:t>
      </w:r>
      <w:proofErr w:type="spellStart"/>
      <w:r w:rsidRPr="00D46183">
        <w:rPr>
          <w:rFonts w:ascii="Times New Roman" w:hAnsi="Times New Roman" w:cs="Times New Roman"/>
          <w:sz w:val="28"/>
          <w:szCs w:val="28"/>
        </w:rPr>
        <w:t>Войтяховского</w:t>
      </w:r>
      <w:proofErr w:type="spellEnd"/>
      <w:r w:rsidRPr="00D46183">
        <w:rPr>
          <w:rFonts w:ascii="Times New Roman" w:hAnsi="Times New Roman" w:cs="Times New Roman"/>
          <w:sz w:val="28"/>
          <w:szCs w:val="28"/>
        </w:rPr>
        <w:t xml:space="preserve"> и Т.Ф. </w:t>
      </w:r>
      <w:proofErr w:type="spellStart"/>
      <w:r w:rsidRPr="00D46183">
        <w:rPr>
          <w:rFonts w:ascii="Times New Roman" w:hAnsi="Times New Roman" w:cs="Times New Roman"/>
          <w:sz w:val="28"/>
          <w:szCs w:val="28"/>
        </w:rPr>
        <w:t>Осиповского</w:t>
      </w:r>
      <w:proofErr w:type="spellEnd"/>
      <w:r w:rsidRPr="00D46183">
        <w:rPr>
          <w:rFonts w:ascii="Times New Roman" w:hAnsi="Times New Roman" w:cs="Times New Roman"/>
          <w:sz w:val="28"/>
          <w:szCs w:val="28"/>
        </w:rPr>
        <w:t xml:space="preserve"> с сохранением авторского языка в условиях.</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1. </w:t>
      </w:r>
      <w:r w:rsidRPr="00D46183">
        <w:rPr>
          <w:rFonts w:ascii="Times New Roman" w:hAnsi="Times New Roman" w:cs="Times New Roman"/>
          <w:sz w:val="28"/>
          <w:szCs w:val="28"/>
        </w:rPr>
        <w:t xml:space="preserve">Купец торговал положенными в торг 100 рублями с убытком, так что оставшаяся сумма после первого года без 4/25 всего (начального) капитала равна оставшейся сумме после двух лет. Спрашивается: </w:t>
      </w:r>
      <w:proofErr w:type="gramStart"/>
      <w:r w:rsidRPr="00D46183">
        <w:rPr>
          <w:rFonts w:ascii="Times New Roman" w:hAnsi="Times New Roman" w:cs="Times New Roman"/>
          <w:sz w:val="28"/>
          <w:szCs w:val="28"/>
        </w:rPr>
        <w:t>по</w:t>
      </w:r>
      <w:proofErr w:type="gramEnd"/>
      <w:r w:rsidRPr="00D46183">
        <w:rPr>
          <w:rFonts w:ascii="Times New Roman" w:hAnsi="Times New Roman" w:cs="Times New Roman"/>
          <w:sz w:val="28"/>
          <w:szCs w:val="28"/>
        </w:rPr>
        <w:t xml:space="preserve"> </w:t>
      </w:r>
      <w:proofErr w:type="spellStart"/>
      <w:r w:rsidRPr="00D46183">
        <w:rPr>
          <w:rFonts w:ascii="Times New Roman" w:hAnsi="Times New Roman" w:cs="Times New Roman"/>
          <w:sz w:val="28"/>
          <w:szCs w:val="28"/>
        </w:rPr>
        <w:t>скольку</w:t>
      </w:r>
      <w:proofErr w:type="spell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он</w:t>
      </w:r>
      <w:proofErr w:type="gramEnd"/>
      <w:r w:rsidRPr="00D46183">
        <w:rPr>
          <w:rFonts w:ascii="Times New Roman" w:hAnsi="Times New Roman" w:cs="Times New Roman"/>
          <w:sz w:val="28"/>
          <w:szCs w:val="28"/>
        </w:rPr>
        <w:t xml:space="preserve"> получал убытка от 100 руб. каждый год? </w:t>
      </w:r>
      <w:r w:rsidRPr="00D46183">
        <w:rPr>
          <w:rFonts w:ascii="Times New Roman" w:hAnsi="Times New Roman" w:cs="Times New Roman"/>
          <w:i/>
          <w:sz w:val="28"/>
          <w:szCs w:val="28"/>
        </w:rPr>
        <w:t xml:space="preserve">Ответ: </w:t>
      </w:r>
      <w:r w:rsidRPr="00D46183">
        <w:rPr>
          <w:rFonts w:ascii="Times New Roman" w:hAnsi="Times New Roman" w:cs="Times New Roman"/>
          <w:sz w:val="28"/>
          <w:szCs w:val="28"/>
        </w:rPr>
        <w:t>80 или 20 руб.</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2. </w:t>
      </w:r>
      <w:r w:rsidRPr="00D46183">
        <w:rPr>
          <w:rFonts w:ascii="Times New Roman" w:hAnsi="Times New Roman" w:cs="Times New Roman"/>
          <w:sz w:val="28"/>
          <w:szCs w:val="28"/>
        </w:rPr>
        <w:t xml:space="preserve">Отдан в ломбард </w:t>
      </w:r>
      <w:proofErr w:type="gramStart"/>
      <w:r w:rsidRPr="00D46183">
        <w:rPr>
          <w:rFonts w:ascii="Times New Roman" w:hAnsi="Times New Roman" w:cs="Times New Roman"/>
          <w:sz w:val="28"/>
          <w:szCs w:val="28"/>
        </w:rPr>
        <w:t>капитал</w:t>
      </w:r>
      <w:proofErr w:type="gramEnd"/>
      <w:r w:rsidRPr="00D46183">
        <w:rPr>
          <w:rFonts w:ascii="Times New Roman" w:hAnsi="Times New Roman" w:cs="Times New Roman"/>
          <w:sz w:val="28"/>
          <w:szCs w:val="28"/>
        </w:rPr>
        <w:t xml:space="preserve"> </w:t>
      </w:r>
      <w:r w:rsidRPr="00D46183">
        <w:rPr>
          <w:rFonts w:ascii="Times New Roman" w:hAnsi="Times New Roman" w:cs="Times New Roman"/>
          <w:i/>
          <w:sz w:val="28"/>
          <w:szCs w:val="28"/>
        </w:rPr>
        <w:t>а</w:t>
      </w:r>
      <w:r w:rsidRPr="00D46183">
        <w:rPr>
          <w:rFonts w:ascii="Times New Roman" w:hAnsi="Times New Roman" w:cs="Times New Roman"/>
          <w:sz w:val="28"/>
          <w:szCs w:val="28"/>
        </w:rPr>
        <w:t xml:space="preserve"> по </w:t>
      </w:r>
      <w:r w:rsidRPr="00D46183">
        <w:rPr>
          <w:rFonts w:ascii="Times New Roman" w:hAnsi="Times New Roman" w:cs="Times New Roman"/>
          <w:i/>
          <w:sz w:val="28"/>
          <w:szCs w:val="28"/>
          <w:lang w:val="en-US"/>
        </w:rPr>
        <w:t>p</w:t>
      </w:r>
      <w:r w:rsidRPr="00D46183">
        <w:rPr>
          <w:rFonts w:ascii="Times New Roman" w:hAnsi="Times New Roman" w:cs="Times New Roman"/>
          <w:sz w:val="28"/>
          <w:szCs w:val="28"/>
        </w:rPr>
        <w:t xml:space="preserve"> процентов; проценты сии в ломбард оставляются, причисляя их к капиталу, и сверх сего вносится еще ежегодно по </w:t>
      </w:r>
      <w:r w:rsidRPr="00D46183">
        <w:rPr>
          <w:rFonts w:ascii="Times New Roman" w:hAnsi="Times New Roman" w:cs="Times New Roman"/>
          <w:i/>
          <w:sz w:val="28"/>
          <w:szCs w:val="28"/>
          <w:lang w:val="en-US"/>
        </w:rPr>
        <w:t>b</w:t>
      </w:r>
      <w:r w:rsidRPr="00D46183">
        <w:rPr>
          <w:rFonts w:ascii="Times New Roman" w:hAnsi="Times New Roman" w:cs="Times New Roman"/>
          <w:sz w:val="28"/>
          <w:szCs w:val="28"/>
        </w:rPr>
        <w:t xml:space="preserve"> руб. Спрашивается: сколь велик весь капитал будет по истечении </w:t>
      </w:r>
      <w:r w:rsidRPr="00D46183">
        <w:rPr>
          <w:rFonts w:ascii="Times New Roman" w:hAnsi="Times New Roman" w:cs="Times New Roman"/>
          <w:i/>
          <w:sz w:val="28"/>
          <w:szCs w:val="28"/>
          <w:lang w:val="en-US"/>
        </w:rPr>
        <w:t>n</w:t>
      </w:r>
      <w:r w:rsidRPr="00D46183">
        <w:rPr>
          <w:rFonts w:ascii="Times New Roman" w:hAnsi="Times New Roman" w:cs="Times New Roman"/>
          <w:i/>
          <w:sz w:val="28"/>
          <w:szCs w:val="28"/>
        </w:rPr>
        <w:t xml:space="preserve"> </w:t>
      </w:r>
      <w:r w:rsidRPr="00D46183">
        <w:rPr>
          <w:rFonts w:ascii="Times New Roman" w:hAnsi="Times New Roman" w:cs="Times New Roman"/>
          <w:sz w:val="28"/>
          <w:szCs w:val="28"/>
        </w:rPr>
        <w:t xml:space="preserve">лет? </w:t>
      </w: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w:t>
      </w:r>
      <w:r w:rsidRPr="00D46183">
        <w:rPr>
          <w:rFonts w:ascii="Times New Roman" w:hAnsi="Times New Roman" w:cs="Times New Roman"/>
          <w:sz w:val="28"/>
          <w:szCs w:val="28"/>
          <w:lang w:val="en-US"/>
        </w:rPr>
        <w:t>k</w:t>
      </w:r>
      <w:r w:rsidRPr="00D46183">
        <w:rPr>
          <w:rFonts w:ascii="Times New Roman" w:hAnsi="Times New Roman" w:cs="Times New Roman"/>
          <w:sz w:val="28"/>
          <w:szCs w:val="28"/>
        </w:rPr>
        <w:t xml:space="preserve">ⁿ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k</w:t>
      </w:r>
      <w:r w:rsidRPr="00D46183">
        <w:rPr>
          <w:rFonts w:ascii="Times New Roman" w:hAnsi="Times New Roman" w:cs="Times New Roman"/>
          <w:sz w:val="28"/>
          <w:szCs w:val="28"/>
        </w:rPr>
        <w:t>ⁿ-1) / (</w:t>
      </w:r>
      <w:r w:rsidRPr="00D46183">
        <w:rPr>
          <w:rFonts w:ascii="Times New Roman" w:hAnsi="Times New Roman" w:cs="Times New Roman"/>
          <w:sz w:val="28"/>
          <w:szCs w:val="28"/>
          <w:lang w:val="en-US"/>
        </w:rPr>
        <w:t>k</w:t>
      </w:r>
      <w:r w:rsidRPr="00D46183">
        <w:rPr>
          <w:rFonts w:ascii="Times New Roman" w:hAnsi="Times New Roman" w:cs="Times New Roman"/>
          <w:sz w:val="28"/>
          <w:szCs w:val="28"/>
        </w:rPr>
        <w:t xml:space="preserve">-1)) · </w:t>
      </w:r>
      <w:r w:rsidRPr="00D46183">
        <w:rPr>
          <w:rFonts w:ascii="Times New Roman" w:hAnsi="Times New Roman" w:cs="Times New Roman"/>
          <w:sz w:val="28"/>
          <w:szCs w:val="28"/>
          <w:lang w:val="en-US"/>
        </w:rPr>
        <w:t>b</w:t>
      </w:r>
      <w:r w:rsidRPr="00D46183">
        <w:rPr>
          <w:rFonts w:ascii="Times New Roman" w:hAnsi="Times New Roman" w:cs="Times New Roman"/>
          <w:sz w:val="28"/>
          <w:szCs w:val="28"/>
        </w:rPr>
        <w:t xml:space="preserve">, где </w:t>
      </w:r>
      <w:r w:rsidRPr="00D46183">
        <w:rPr>
          <w:rFonts w:ascii="Times New Roman" w:hAnsi="Times New Roman" w:cs="Times New Roman"/>
          <w:sz w:val="28"/>
          <w:szCs w:val="28"/>
          <w:lang w:val="en-US"/>
        </w:rPr>
        <w:t>k</w:t>
      </w:r>
      <w:r w:rsidRPr="00D46183">
        <w:rPr>
          <w:rFonts w:ascii="Times New Roman" w:hAnsi="Times New Roman" w:cs="Times New Roman"/>
          <w:sz w:val="28"/>
          <w:szCs w:val="28"/>
        </w:rPr>
        <w:t xml:space="preserve"> = 1 + </w:t>
      </w:r>
      <w:r w:rsidRPr="00D46183">
        <w:rPr>
          <w:rFonts w:ascii="Times New Roman" w:hAnsi="Times New Roman" w:cs="Times New Roman"/>
          <w:sz w:val="28"/>
          <w:szCs w:val="28"/>
          <w:lang w:val="en-US"/>
        </w:rPr>
        <w:t>p</w:t>
      </w:r>
      <w:r w:rsidRPr="00D46183">
        <w:rPr>
          <w:rFonts w:ascii="Times New Roman" w:hAnsi="Times New Roman" w:cs="Times New Roman"/>
          <w:sz w:val="28"/>
          <w:szCs w:val="28"/>
        </w:rPr>
        <w:t>/100.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3.</w:t>
      </w:r>
      <w:r w:rsidRPr="00D46183">
        <w:rPr>
          <w:rFonts w:ascii="Times New Roman" w:hAnsi="Times New Roman" w:cs="Times New Roman"/>
          <w:sz w:val="28"/>
          <w:szCs w:val="28"/>
        </w:rPr>
        <w:t xml:space="preserve"> Положим, например, что отдан в ломбард капитал, состоящий из 10 000 рублей по 5 процентов, и ежегодно вносится по 800 рублей. Спрашивается: после 12 лет сколь велик капитал сей будет? </w:t>
      </w:r>
      <w:r w:rsidRPr="00D46183">
        <w:rPr>
          <w:rFonts w:ascii="Times New Roman" w:hAnsi="Times New Roman" w:cs="Times New Roman"/>
          <w:i/>
          <w:sz w:val="28"/>
          <w:szCs w:val="28"/>
        </w:rPr>
        <w:t xml:space="preserve">Ответ: </w:t>
      </w:r>
      <w:r w:rsidRPr="00D46183">
        <w:rPr>
          <w:rFonts w:ascii="Times New Roman" w:hAnsi="Times New Roman" w:cs="Times New Roman"/>
          <w:sz w:val="28"/>
          <w:szCs w:val="28"/>
        </w:rPr>
        <w:t>30 692 руб. 26 коп.</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Привычка к употреблению процентов в сфере денежных отношений благоприятствовала быстрому их внедрению в развивающиеся технологии </w:t>
      </w:r>
      <w:r w:rsidRPr="00D46183">
        <w:rPr>
          <w:rFonts w:ascii="Times New Roman" w:hAnsi="Times New Roman" w:cs="Times New Roman"/>
          <w:sz w:val="28"/>
          <w:szCs w:val="28"/>
          <w:lang w:val="en-US"/>
        </w:rPr>
        <w:t>XIX</w:t>
      </w:r>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в</w:t>
      </w:r>
      <w:proofErr w:type="gramEnd"/>
      <w:r w:rsidRPr="00D46183">
        <w:rPr>
          <w:rFonts w:ascii="Times New Roman" w:hAnsi="Times New Roman" w:cs="Times New Roman"/>
          <w:sz w:val="28"/>
          <w:szCs w:val="28"/>
        </w:rPr>
        <w:t xml:space="preserve">. Так, </w:t>
      </w:r>
      <w:proofErr w:type="gramStart"/>
      <w:r w:rsidRPr="00D46183">
        <w:rPr>
          <w:rFonts w:ascii="Times New Roman" w:hAnsi="Times New Roman" w:cs="Times New Roman"/>
          <w:sz w:val="28"/>
          <w:szCs w:val="28"/>
        </w:rPr>
        <w:t>в</w:t>
      </w:r>
      <w:proofErr w:type="gramEnd"/>
      <w:r w:rsidRPr="00D46183">
        <w:rPr>
          <w:rFonts w:ascii="Times New Roman" w:hAnsi="Times New Roman" w:cs="Times New Roman"/>
          <w:sz w:val="28"/>
          <w:szCs w:val="28"/>
        </w:rPr>
        <w:t xml:space="preserve"> словаре Брокгауза и </w:t>
      </w:r>
      <w:proofErr w:type="spellStart"/>
      <w:r w:rsidRPr="00D46183">
        <w:rPr>
          <w:rFonts w:ascii="Times New Roman" w:hAnsi="Times New Roman" w:cs="Times New Roman"/>
          <w:sz w:val="28"/>
          <w:szCs w:val="28"/>
        </w:rPr>
        <w:t>Ефрона</w:t>
      </w:r>
      <w:proofErr w:type="spellEnd"/>
      <w:r w:rsidRPr="00D46183">
        <w:rPr>
          <w:rFonts w:ascii="Times New Roman" w:hAnsi="Times New Roman" w:cs="Times New Roman"/>
          <w:sz w:val="28"/>
          <w:szCs w:val="28"/>
        </w:rPr>
        <w:t xml:space="preserve"> читаем следующее:</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«По предварительным данным переписи </w:t>
      </w:r>
      <w:smartTag w:uri="urn:schemas-microsoft-com:office:smarttags" w:element="metricconverter">
        <w:smartTagPr>
          <w:attr w:name="ProductID" w:val="1897 г"/>
        </w:smartTagPr>
        <w:r w:rsidRPr="00D46183">
          <w:rPr>
            <w:rFonts w:ascii="Times New Roman" w:hAnsi="Times New Roman" w:cs="Times New Roman"/>
            <w:sz w:val="28"/>
            <w:szCs w:val="28"/>
          </w:rPr>
          <w:t>1897 г</w:t>
        </w:r>
      </w:smartTag>
      <w:r w:rsidRPr="00D46183">
        <w:rPr>
          <w:rFonts w:ascii="Times New Roman" w:hAnsi="Times New Roman" w:cs="Times New Roman"/>
          <w:sz w:val="28"/>
          <w:szCs w:val="28"/>
        </w:rPr>
        <w:t>., население Петербурга оказалось возросшим за 6 лет на 178 тысяч, из которых 150 тыс. приходится на прилив извне; из всего прироста 85% падает на крестьян, составляющих теперь до 59% всего петербургского населения».</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Как видно из этого отрывка, уже на рубеже </w:t>
      </w:r>
      <w:r w:rsidRPr="00D46183">
        <w:rPr>
          <w:rFonts w:ascii="Times New Roman" w:hAnsi="Times New Roman" w:cs="Times New Roman"/>
          <w:sz w:val="28"/>
          <w:szCs w:val="28"/>
          <w:lang w:val="en-US"/>
        </w:rPr>
        <w:t>XIX</w:t>
      </w:r>
      <w:r w:rsidRPr="00D46183">
        <w:rPr>
          <w:rFonts w:ascii="Times New Roman" w:hAnsi="Times New Roman" w:cs="Times New Roman"/>
          <w:sz w:val="28"/>
          <w:szCs w:val="28"/>
        </w:rPr>
        <w:t xml:space="preserve"> и ХХ вв. русскоязычное контекстное понимание процентов максимально </w:t>
      </w:r>
      <w:proofErr w:type="spellStart"/>
      <w:r w:rsidRPr="00D46183">
        <w:rPr>
          <w:rFonts w:ascii="Times New Roman" w:hAnsi="Times New Roman" w:cs="Times New Roman"/>
          <w:sz w:val="28"/>
          <w:szCs w:val="28"/>
        </w:rPr>
        <w:t>лаконизируется</w:t>
      </w:r>
      <w:proofErr w:type="spellEnd"/>
      <w:r w:rsidRPr="00D46183">
        <w:rPr>
          <w:rFonts w:ascii="Times New Roman" w:hAnsi="Times New Roman" w:cs="Times New Roman"/>
          <w:sz w:val="28"/>
          <w:szCs w:val="28"/>
        </w:rPr>
        <w:t>. В одном предложении фигурируют две различные стопроцентные базы. В последующем это становится нормой деловой речи и литературы.</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Для удовлетворения возрастающих требований к точности исчисления малых долей вместо 1% вводится квант 1/1000 – так называемое </w:t>
      </w:r>
      <w:r w:rsidRPr="00D46183">
        <w:rPr>
          <w:rFonts w:ascii="Times New Roman" w:hAnsi="Times New Roman" w:cs="Times New Roman"/>
          <w:i/>
          <w:sz w:val="28"/>
          <w:szCs w:val="28"/>
        </w:rPr>
        <w:t>промилле</w:t>
      </w:r>
      <w:r w:rsidRPr="00D46183">
        <w:rPr>
          <w:rFonts w:ascii="Times New Roman" w:hAnsi="Times New Roman" w:cs="Times New Roman"/>
          <w:sz w:val="28"/>
          <w:szCs w:val="28"/>
        </w:rPr>
        <w:t>. Промилле можно часто встретить на страницах книг по медицине и фармакологии, обозначают ‰.</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В операциях с ценными металлами используется другое название кванта 1/1000 – проба. Так, золото 750-й пробы – это сплав с 75-процентным содержанием золота.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Знак % произошел, как предполагается, благодаря опечатке. В рукописях </w:t>
      </w:r>
      <w:r w:rsidRPr="00D46183">
        <w:rPr>
          <w:rFonts w:ascii="Times New Roman" w:hAnsi="Times New Roman" w:cs="Times New Roman"/>
          <w:sz w:val="28"/>
          <w:szCs w:val="28"/>
          <w:lang w:val="la-Latn"/>
        </w:rPr>
        <w:t>procentum</w:t>
      </w:r>
      <w:r w:rsidRPr="00D46183">
        <w:rPr>
          <w:rFonts w:ascii="Times New Roman" w:hAnsi="Times New Roman" w:cs="Times New Roman"/>
          <w:sz w:val="28"/>
          <w:szCs w:val="28"/>
        </w:rPr>
        <w:t xml:space="preserve"> часто заменяли словом «</w:t>
      </w:r>
      <w:r w:rsidRPr="00D46183">
        <w:rPr>
          <w:rFonts w:ascii="Times New Roman" w:hAnsi="Times New Roman" w:cs="Times New Roman"/>
          <w:sz w:val="28"/>
          <w:szCs w:val="28"/>
          <w:lang w:val="la-Latn"/>
        </w:rPr>
        <w:t>cento</w:t>
      </w:r>
      <w:r w:rsidRPr="00D46183">
        <w:rPr>
          <w:rFonts w:ascii="Times New Roman" w:hAnsi="Times New Roman" w:cs="Times New Roman"/>
          <w:sz w:val="28"/>
          <w:szCs w:val="28"/>
        </w:rPr>
        <w:t xml:space="preserve">» (сто) и писали его сокращенно – </w:t>
      </w:r>
      <w:r w:rsidRPr="00D46183">
        <w:rPr>
          <w:rFonts w:ascii="Times New Roman" w:hAnsi="Times New Roman" w:cs="Times New Roman"/>
          <w:sz w:val="28"/>
          <w:szCs w:val="28"/>
          <w:lang w:val="la-Latn"/>
        </w:rPr>
        <w:t>cto</w:t>
      </w:r>
      <w:r w:rsidRPr="00D46183">
        <w:rPr>
          <w:rFonts w:ascii="Times New Roman" w:hAnsi="Times New Roman" w:cs="Times New Roman"/>
          <w:sz w:val="28"/>
          <w:szCs w:val="28"/>
        </w:rPr>
        <w:t xml:space="preserve">. В 1685 году в Париже была напечатана книга – руководство по коммерческой арифметике, где по ошибке наборщик вместо </w:t>
      </w:r>
      <w:r w:rsidRPr="00D46183">
        <w:rPr>
          <w:rFonts w:ascii="Times New Roman" w:hAnsi="Times New Roman" w:cs="Times New Roman"/>
          <w:sz w:val="28"/>
          <w:szCs w:val="28"/>
          <w:lang w:val="la-Latn"/>
        </w:rPr>
        <w:t>cto</w:t>
      </w:r>
      <w:r w:rsidRPr="00D46183">
        <w:rPr>
          <w:rFonts w:ascii="Times New Roman" w:hAnsi="Times New Roman" w:cs="Times New Roman"/>
          <w:sz w:val="28"/>
          <w:szCs w:val="28"/>
        </w:rPr>
        <w:t xml:space="preserve"> набрал %. </w:t>
      </w:r>
    </w:p>
    <w:p w:rsidR="00D24330" w:rsidRDefault="00D24330" w:rsidP="00D24330">
      <w:pPr>
        <w:spacing w:after="0" w:line="360" w:lineRule="auto"/>
        <w:ind w:firstLine="684"/>
        <w:jc w:val="both"/>
        <w:rPr>
          <w:rFonts w:ascii="Times New Roman" w:hAnsi="Times New Roman" w:cs="Times New Roman"/>
          <w:b/>
          <w:sz w:val="28"/>
          <w:szCs w:val="28"/>
        </w:rPr>
      </w:pP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Понятие процента.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Проценты употребляются для сравнения однородных </w:t>
      </w:r>
      <w:r w:rsidRPr="00D46183">
        <w:rPr>
          <w:rFonts w:ascii="Times New Roman" w:hAnsi="Times New Roman" w:cs="Times New Roman"/>
          <w:i/>
          <w:sz w:val="28"/>
          <w:szCs w:val="28"/>
        </w:rPr>
        <w:t>положительных количеств и только для этого.</w:t>
      </w:r>
    </w:p>
    <w:p w:rsidR="00A20125" w:rsidRPr="00D46183" w:rsidRDefault="00A20125" w:rsidP="00D24330">
      <w:pPr>
        <w:spacing w:after="0" w:line="360" w:lineRule="auto"/>
        <w:jc w:val="both"/>
        <w:rPr>
          <w:rFonts w:ascii="Times New Roman" w:hAnsi="Times New Roman" w:cs="Times New Roman"/>
          <w:sz w:val="28"/>
          <w:szCs w:val="28"/>
        </w:rPr>
      </w:pPr>
      <w:r w:rsidRPr="00D46183">
        <w:rPr>
          <w:rFonts w:ascii="Times New Roman" w:hAnsi="Times New Roman" w:cs="Times New Roman"/>
          <w:i/>
          <w:sz w:val="28"/>
          <w:szCs w:val="28"/>
        </w:rPr>
        <w:t>Один процент</w:t>
      </w:r>
      <w:r w:rsidRPr="00D46183">
        <w:rPr>
          <w:rFonts w:ascii="Times New Roman" w:hAnsi="Times New Roman" w:cs="Times New Roman"/>
          <w:sz w:val="28"/>
          <w:szCs w:val="28"/>
        </w:rPr>
        <w:t xml:space="preserve"> – это, по определению, одна сотая: 1%=1/100.</w:t>
      </w:r>
    </w:p>
    <w:p w:rsidR="00A20125" w:rsidRPr="00D46183" w:rsidRDefault="00A20125" w:rsidP="00D24330">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 xml:space="preserve">Соответственно, </w:t>
      </w:r>
      <w:proofErr w:type="spellStart"/>
      <w:r w:rsidRPr="00D46183">
        <w:rPr>
          <w:rFonts w:ascii="Times New Roman" w:hAnsi="Times New Roman" w:cs="Times New Roman"/>
          <w:sz w:val="28"/>
          <w:szCs w:val="28"/>
        </w:rPr>
        <w:t>р%=</w:t>
      </w:r>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/100.</w:t>
      </w:r>
    </w:p>
    <w:p w:rsidR="00A20125" w:rsidRPr="00D46183" w:rsidRDefault="00A20125" w:rsidP="00D24330">
      <w:pPr>
        <w:spacing w:after="0" w:line="360" w:lineRule="auto"/>
        <w:jc w:val="both"/>
        <w:rPr>
          <w:rFonts w:ascii="Times New Roman" w:hAnsi="Times New Roman" w:cs="Times New Roman"/>
          <w:sz w:val="28"/>
          <w:szCs w:val="28"/>
        </w:rPr>
      </w:pPr>
      <w:r w:rsidRPr="00D46183">
        <w:rPr>
          <w:rFonts w:ascii="Times New Roman" w:hAnsi="Times New Roman" w:cs="Times New Roman"/>
          <w:i/>
          <w:sz w:val="28"/>
          <w:szCs w:val="28"/>
        </w:rPr>
        <w:t>Один процент от количества</w:t>
      </w:r>
      <w:proofErr w:type="gramStart"/>
      <w:r w:rsidRPr="00D46183">
        <w:rPr>
          <w:rFonts w:ascii="Times New Roman" w:hAnsi="Times New Roman" w:cs="Times New Roman"/>
          <w:i/>
          <w:sz w:val="28"/>
          <w:szCs w:val="28"/>
        </w:rPr>
        <w:t xml:space="preserve"> </w:t>
      </w:r>
      <w:r w:rsidRPr="00D46183">
        <w:rPr>
          <w:rFonts w:ascii="Times New Roman" w:hAnsi="Times New Roman" w:cs="Times New Roman"/>
          <w:sz w:val="28"/>
          <w:szCs w:val="28"/>
        </w:rPr>
        <w:t>А</w:t>
      </w:r>
      <w:proofErr w:type="gramEnd"/>
      <w:r w:rsidRPr="00D46183">
        <w:rPr>
          <w:rFonts w:ascii="Times New Roman" w:hAnsi="Times New Roman" w:cs="Times New Roman"/>
          <w:sz w:val="28"/>
          <w:szCs w:val="28"/>
        </w:rPr>
        <w:t xml:space="preserve"> – это, по определению, одна сотая часть от количества А: 1% от А равен 1/100 А.</w:t>
      </w:r>
    </w:p>
    <w:p w:rsidR="00A20125" w:rsidRPr="00D46183" w:rsidRDefault="00A20125" w:rsidP="00D24330">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 xml:space="preserve">Соответственно,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от А равен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/100 А, (1), где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 – безмерное число. Отметим, что предлог </w:t>
      </w:r>
      <w:proofErr w:type="gramStart"/>
      <w:r w:rsidRPr="00D46183">
        <w:rPr>
          <w:rFonts w:ascii="Times New Roman" w:hAnsi="Times New Roman" w:cs="Times New Roman"/>
          <w:i/>
          <w:sz w:val="28"/>
          <w:szCs w:val="28"/>
        </w:rPr>
        <w:t>от</w:t>
      </w:r>
      <w:proofErr w:type="gramEnd"/>
      <w:r w:rsidRPr="00D46183">
        <w:rPr>
          <w:rFonts w:ascii="Times New Roman" w:hAnsi="Times New Roman" w:cs="Times New Roman"/>
          <w:i/>
          <w:sz w:val="28"/>
          <w:szCs w:val="28"/>
        </w:rPr>
        <w:t xml:space="preserve"> </w:t>
      </w:r>
      <w:r w:rsidRPr="00D46183">
        <w:rPr>
          <w:rFonts w:ascii="Times New Roman" w:hAnsi="Times New Roman" w:cs="Times New Roman"/>
          <w:sz w:val="28"/>
          <w:szCs w:val="28"/>
        </w:rPr>
        <w:t>часто опускается.</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Вместо «В составляет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 процентов от</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 xml:space="preserve">» говорят еще: «Процент В от А есть </w:t>
      </w:r>
      <w:proofErr w:type="spellStart"/>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 то есть слово «процент» может означать любое количество процентов, но словосочетание «один процент»всегда означает именно одну сотую, так же как словосочетание «двадцать один процент» всегда означает именно двадцать одну сотую и т.д.</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Как видно из формулы (1), процентом </w:t>
      </w:r>
      <w:proofErr w:type="spellStart"/>
      <w:proofErr w:type="gramStart"/>
      <w:r w:rsidRPr="00D46183">
        <w:rPr>
          <w:rFonts w:ascii="Times New Roman" w:hAnsi="Times New Roman" w:cs="Times New Roman"/>
          <w:i/>
          <w:sz w:val="28"/>
          <w:szCs w:val="28"/>
        </w:rPr>
        <w:t>р</w:t>
      </w:r>
      <w:proofErr w:type="spellEnd"/>
      <w:proofErr w:type="gramEnd"/>
      <w:r w:rsidRPr="00D46183">
        <w:rPr>
          <w:rFonts w:ascii="Times New Roman" w:hAnsi="Times New Roman" w:cs="Times New Roman"/>
          <w:i/>
          <w:sz w:val="28"/>
          <w:szCs w:val="28"/>
        </w:rPr>
        <w:t xml:space="preserve"> </w:t>
      </w:r>
      <w:r w:rsidRPr="00D46183">
        <w:rPr>
          <w:rFonts w:ascii="Times New Roman" w:hAnsi="Times New Roman" w:cs="Times New Roman"/>
          <w:sz w:val="28"/>
          <w:szCs w:val="28"/>
        </w:rPr>
        <w:t xml:space="preserve">задается коэффициент </w:t>
      </w:r>
      <w:r w:rsidRPr="00D46183">
        <w:rPr>
          <w:rFonts w:ascii="Times New Roman" w:hAnsi="Times New Roman" w:cs="Times New Roman"/>
          <w:sz w:val="28"/>
          <w:szCs w:val="28"/>
          <w:lang w:val="en-US"/>
        </w:rPr>
        <w:t>k</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p</w:t>
      </w:r>
      <w:r w:rsidRPr="00D46183">
        <w:rPr>
          <w:rFonts w:ascii="Times New Roman" w:hAnsi="Times New Roman" w:cs="Times New Roman"/>
          <w:sz w:val="28"/>
          <w:szCs w:val="28"/>
        </w:rPr>
        <w:t>/100 перед данным количеством А. говорят еще: «</w:t>
      </w:r>
      <w:r w:rsidRPr="00D46183">
        <w:rPr>
          <w:rFonts w:ascii="Times New Roman" w:hAnsi="Times New Roman" w:cs="Times New Roman"/>
          <w:sz w:val="28"/>
          <w:szCs w:val="28"/>
          <w:lang w:val="en-US"/>
        </w:rPr>
        <w:t>k</w:t>
      </w:r>
      <w:r w:rsidRPr="00D46183">
        <w:rPr>
          <w:rFonts w:ascii="Times New Roman" w:hAnsi="Times New Roman" w:cs="Times New Roman"/>
          <w:sz w:val="28"/>
          <w:szCs w:val="28"/>
        </w:rPr>
        <w:t xml:space="preserve">А больше А в </w:t>
      </w:r>
      <w:r w:rsidRPr="00D46183">
        <w:rPr>
          <w:rFonts w:ascii="Times New Roman" w:hAnsi="Times New Roman" w:cs="Times New Roman"/>
          <w:sz w:val="28"/>
          <w:szCs w:val="28"/>
          <w:lang w:val="en-US"/>
        </w:rPr>
        <w:t>k</w:t>
      </w:r>
      <w:r w:rsidRPr="00D46183">
        <w:rPr>
          <w:rFonts w:ascii="Times New Roman" w:hAnsi="Times New Roman" w:cs="Times New Roman"/>
          <w:sz w:val="28"/>
          <w:szCs w:val="28"/>
        </w:rPr>
        <w:t xml:space="preserve"> раз».</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Для дальнейшего важно запомнить, что процент всегда выступает в роли коэффициента-сомножителя перед некоторым количеством.</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Все задачи на проценты сводятся к разрешению семи шаблонных вопросов </w:t>
      </w:r>
      <w:r w:rsidRPr="00D46183">
        <w:rPr>
          <w:rFonts w:ascii="Times New Roman" w:hAnsi="Times New Roman" w:cs="Times New Roman"/>
          <w:b/>
          <w:sz w:val="28"/>
          <w:szCs w:val="28"/>
        </w:rPr>
        <w:t>К1-К4</w:t>
      </w:r>
      <w:r w:rsidRPr="00D46183">
        <w:rPr>
          <w:rFonts w:ascii="Times New Roman" w:hAnsi="Times New Roman" w:cs="Times New Roman"/>
          <w:sz w:val="28"/>
          <w:szCs w:val="28"/>
        </w:rPr>
        <w:t xml:space="preserve">, </w:t>
      </w:r>
      <w:r w:rsidRPr="00D46183">
        <w:rPr>
          <w:rFonts w:ascii="Times New Roman" w:hAnsi="Times New Roman" w:cs="Times New Roman"/>
          <w:b/>
          <w:sz w:val="28"/>
          <w:szCs w:val="28"/>
        </w:rPr>
        <w:t>П1-П3</w:t>
      </w:r>
      <w:r w:rsidRPr="00D46183">
        <w:rPr>
          <w:rFonts w:ascii="Times New Roman" w:hAnsi="Times New Roman" w:cs="Times New Roman"/>
          <w:sz w:val="28"/>
          <w:szCs w:val="28"/>
        </w:rPr>
        <w:t>, обсуждаемых в двух следующих пунктах.</w:t>
      </w:r>
    </w:p>
    <w:p w:rsidR="00D24330" w:rsidRDefault="00D24330" w:rsidP="00D46183">
      <w:pPr>
        <w:spacing w:after="0" w:line="360" w:lineRule="auto"/>
        <w:ind w:firstLine="684"/>
        <w:rPr>
          <w:rFonts w:ascii="Times New Roman" w:hAnsi="Times New Roman" w:cs="Times New Roman"/>
          <w:b/>
          <w:sz w:val="28"/>
          <w:szCs w:val="28"/>
        </w:rPr>
      </w:pPr>
    </w:p>
    <w:p w:rsidR="00D24330" w:rsidRDefault="00D24330" w:rsidP="00D46183">
      <w:pPr>
        <w:spacing w:after="0" w:line="360" w:lineRule="auto"/>
        <w:ind w:firstLine="684"/>
        <w:rPr>
          <w:rFonts w:ascii="Times New Roman" w:hAnsi="Times New Roman" w:cs="Times New Roman"/>
          <w:b/>
          <w:sz w:val="28"/>
          <w:szCs w:val="28"/>
        </w:rPr>
      </w:pPr>
    </w:p>
    <w:p w:rsidR="00A20125" w:rsidRPr="00D46183" w:rsidRDefault="00A20125" w:rsidP="00D46183">
      <w:pPr>
        <w:spacing w:after="0" w:line="360" w:lineRule="auto"/>
        <w:ind w:firstLine="684"/>
        <w:rPr>
          <w:rFonts w:ascii="Times New Roman" w:hAnsi="Times New Roman" w:cs="Times New Roman"/>
          <w:b/>
          <w:sz w:val="28"/>
          <w:szCs w:val="28"/>
        </w:rPr>
      </w:pPr>
      <w:r w:rsidRPr="00D46183">
        <w:rPr>
          <w:rFonts w:ascii="Times New Roman" w:hAnsi="Times New Roman" w:cs="Times New Roman"/>
          <w:b/>
          <w:sz w:val="28"/>
          <w:szCs w:val="28"/>
        </w:rPr>
        <w:lastRenderedPageBreak/>
        <w:t>Вычисление количеств по процентам.</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Первая группа шаблонных вопросов относится к той ситуации, когда даны количество</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 xml:space="preserve"> и некоторый процент р. требуется найти количество, которое этот процент выражает.</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Вопрос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Каково количество, составляющее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 от</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Формула ответа: </w:t>
      </w:r>
      <w:proofErr w:type="spellStart"/>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/100 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Обсуждение.</w:t>
      </w:r>
      <w:r w:rsidRPr="00D46183">
        <w:rPr>
          <w:rFonts w:ascii="Times New Roman" w:hAnsi="Times New Roman" w:cs="Times New Roman"/>
          <w:sz w:val="28"/>
          <w:szCs w:val="28"/>
        </w:rPr>
        <w:t xml:space="preserve"> Здесь ключевое слово </w:t>
      </w:r>
      <w:proofErr w:type="gramStart"/>
      <w:r w:rsidRPr="00D46183">
        <w:rPr>
          <w:rFonts w:ascii="Times New Roman" w:hAnsi="Times New Roman" w:cs="Times New Roman"/>
          <w:i/>
          <w:sz w:val="28"/>
          <w:szCs w:val="28"/>
        </w:rPr>
        <w:t>от</w:t>
      </w:r>
      <w:proofErr w:type="gramEnd"/>
      <w:r w:rsidRPr="00D46183">
        <w:rPr>
          <w:rFonts w:ascii="Times New Roman" w:hAnsi="Times New Roman" w:cs="Times New Roman"/>
          <w:sz w:val="28"/>
          <w:szCs w:val="28"/>
        </w:rPr>
        <w:t xml:space="preserve">. То, что стоит за ним, принимается за базу в 100% и подвергается умножению на коэффициент </w:t>
      </w:r>
      <w:r w:rsidRPr="00D46183">
        <w:rPr>
          <w:rFonts w:ascii="Times New Roman" w:hAnsi="Times New Roman" w:cs="Times New Roman"/>
          <w:sz w:val="28"/>
          <w:szCs w:val="28"/>
          <w:lang w:val="en-US"/>
        </w:rPr>
        <w:t>k</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p</w:t>
      </w:r>
      <w:r w:rsidRPr="00D46183">
        <w:rPr>
          <w:rFonts w:ascii="Times New Roman" w:hAnsi="Times New Roman" w:cs="Times New Roman"/>
          <w:sz w:val="28"/>
          <w:szCs w:val="28"/>
        </w:rPr>
        <w:t xml:space="preserve">/100. вопрос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может звучать в несколько другой форме, например, так:</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найти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 от</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или так: </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найти </w:t>
      </w:r>
      <w:proofErr w:type="spellStart"/>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w:t>
      </w:r>
      <w:proofErr w:type="spellEnd"/>
      <w:r w:rsidRPr="00D46183">
        <w:rPr>
          <w:rFonts w:ascii="Times New Roman" w:hAnsi="Times New Roman" w:cs="Times New Roman"/>
          <w:sz w:val="28"/>
          <w:szCs w:val="28"/>
        </w:rPr>
        <w:t xml:space="preserve"> количества 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Ключевое слово – предлог </w:t>
      </w:r>
      <w:r w:rsidRPr="00D46183">
        <w:rPr>
          <w:rFonts w:ascii="Times New Roman" w:hAnsi="Times New Roman" w:cs="Times New Roman"/>
          <w:i/>
          <w:sz w:val="28"/>
          <w:szCs w:val="28"/>
        </w:rPr>
        <w:t>от</w:t>
      </w:r>
      <w:r w:rsidRPr="00D46183">
        <w:rPr>
          <w:rFonts w:ascii="Times New Roman" w:hAnsi="Times New Roman" w:cs="Times New Roman"/>
          <w:sz w:val="28"/>
          <w:szCs w:val="28"/>
        </w:rPr>
        <w:t xml:space="preserve"> – в последней формулировке вопроса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b/>
          <w:sz w:val="28"/>
          <w:szCs w:val="28"/>
        </w:rPr>
        <w:t xml:space="preserve"> </w:t>
      </w:r>
      <w:r w:rsidRPr="00D46183">
        <w:rPr>
          <w:rFonts w:ascii="Times New Roman" w:hAnsi="Times New Roman" w:cs="Times New Roman"/>
          <w:sz w:val="28"/>
          <w:szCs w:val="28"/>
        </w:rPr>
        <w:t xml:space="preserve">отсутствует. Однако его можно вставить без искажения смысла вопроса </w:t>
      </w:r>
      <w:proofErr w:type="gramStart"/>
      <w:r w:rsidRPr="00D46183">
        <w:rPr>
          <w:rFonts w:ascii="Times New Roman" w:hAnsi="Times New Roman" w:cs="Times New Roman"/>
          <w:sz w:val="28"/>
          <w:szCs w:val="28"/>
        </w:rPr>
        <w:t>и</w:t>
      </w:r>
      <w:proofErr w:type="gramEnd"/>
      <w:r w:rsidRPr="00D46183">
        <w:rPr>
          <w:rFonts w:ascii="Times New Roman" w:hAnsi="Times New Roman" w:cs="Times New Roman"/>
          <w:sz w:val="28"/>
          <w:szCs w:val="28"/>
        </w:rPr>
        <w:t xml:space="preserve"> причем вставить в одно единственное место:</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 xml:space="preserve">найти </w:t>
      </w:r>
      <w:proofErr w:type="spellStart"/>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w:t>
      </w:r>
      <w:proofErr w:type="spellEnd"/>
      <w:r w:rsidRPr="00D46183">
        <w:rPr>
          <w:rFonts w:ascii="Times New Roman" w:hAnsi="Times New Roman" w:cs="Times New Roman"/>
          <w:sz w:val="28"/>
          <w:szCs w:val="28"/>
        </w:rPr>
        <w:t xml:space="preserve"> от количества 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Таким образом, и при явном и при неявном участии ключевого слова </w:t>
      </w:r>
      <w:r w:rsidRPr="00D46183">
        <w:rPr>
          <w:rFonts w:ascii="Times New Roman" w:hAnsi="Times New Roman" w:cs="Times New Roman"/>
          <w:i/>
          <w:sz w:val="28"/>
          <w:szCs w:val="28"/>
        </w:rPr>
        <w:t>от</w:t>
      </w:r>
      <w:r w:rsidRPr="00D46183">
        <w:rPr>
          <w:rFonts w:ascii="Times New Roman" w:hAnsi="Times New Roman" w:cs="Times New Roman"/>
          <w:sz w:val="28"/>
          <w:szCs w:val="28"/>
        </w:rPr>
        <w:t xml:space="preserve"> в формулировке вопроса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оно имеет свое, однозначно определяемое место. Чтобы понять некоторый вопрос на проценты как вопрос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нужно это место найти и следующее за ним количество принять за базу в 100%.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Для быстрого ответа на вопрос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b/>
          <w:sz w:val="28"/>
          <w:szCs w:val="28"/>
        </w:rPr>
        <w:t xml:space="preserve"> </w:t>
      </w:r>
      <w:r w:rsidRPr="00D46183">
        <w:rPr>
          <w:rFonts w:ascii="Times New Roman" w:hAnsi="Times New Roman" w:cs="Times New Roman"/>
          <w:sz w:val="28"/>
          <w:szCs w:val="28"/>
        </w:rPr>
        <w:t>нужно знать, что: 5%=1/20, 10%=1/10, 20%=1/5, 25%=1/4, 50%=1/2, 75%=3/4.</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4.</w:t>
      </w:r>
      <w:r w:rsidRPr="00D46183">
        <w:rPr>
          <w:rFonts w:ascii="Times New Roman" w:hAnsi="Times New Roman" w:cs="Times New Roman"/>
          <w:sz w:val="28"/>
          <w:szCs w:val="28"/>
        </w:rPr>
        <w:t xml:space="preserve"> В городе </w:t>
      </w:r>
      <w:r w:rsidRPr="00D46183">
        <w:rPr>
          <w:rFonts w:ascii="Times New Roman" w:hAnsi="Times New Roman" w:cs="Times New Roman"/>
          <w:sz w:val="28"/>
          <w:szCs w:val="28"/>
          <w:lang w:val="en-US"/>
        </w:rPr>
        <w:t>N</w:t>
      </w:r>
      <w:r w:rsidRPr="00D46183">
        <w:rPr>
          <w:rFonts w:ascii="Times New Roman" w:hAnsi="Times New Roman" w:cs="Times New Roman"/>
          <w:sz w:val="28"/>
          <w:szCs w:val="28"/>
        </w:rPr>
        <w:t xml:space="preserve"> состоялись выборы в городскую думу, в которых принимали участие 75% избирателей. Только 10% от числа принявших участие в выборах отдали голоса партии «зеленых». Сколько жителей проголосовали за эту партию, если в городе всего 1 миллион избирателей?</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Здесь мы должны дважды применить формулу ответа на вопрос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По условию, в выборах приняли участие 0,75 1000 тыс. = 750 тыс. чел. От них 10% – это 0,1 750 тыс. = 75 тыс. </w:t>
      </w: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75 000 тыс.</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lastRenderedPageBreak/>
        <w:t xml:space="preserve">Задача 5. </w:t>
      </w:r>
      <w:r w:rsidRPr="00D46183">
        <w:rPr>
          <w:rFonts w:ascii="Times New Roman" w:hAnsi="Times New Roman" w:cs="Times New Roman"/>
          <w:sz w:val="28"/>
          <w:szCs w:val="28"/>
        </w:rPr>
        <w:t>Из 750 учащихся школы 80% занимаются в различных кружках, из них 5% – в радиокружке. Сколько учащихся занимается в радиокружке?</w:t>
      </w:r>
    </w:p>
    <w:p w:rsidR="00D24330"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Дважды применив формулу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00D24330">
        <w:rPr>
          <w:rFonts w:ascii="Times New Roman" w:hAnsi="Times New Roman" w:cs="Times New Roman"/>
          <w:sz w:val="28"/>
          <w:szCs w:val="28"/>
        </w:rPr>
        <w:t>, получим 5/100(80/100750)=</w:t>
      </w:r>
      <w:r w:rsidRPr="00D46183">
        <w:rPr>
          <w:rFonts w:ascii="Times New Roman" w:hAnsi="Times New Roman" w:cs="Times New Roman"/>
          <w:sz w:val="28"/>
          <w:szCs w:val="28"/>
        </w:rPr>
        <w:t xml:space="preserve">30. </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30.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6.</w:t>
      </w:r>
      <w:r w:rsidRPr="00D46183">
        <w:rPr>
          <w:rFonts w:ascii="Times New Roman" w:hAnsi="Times New Roman" w:cs="Times New Roman"/>
          <w:sz w:val="28"/>
          <w:szCs w:val="28"/>
        </w:rPr>
        <w:t xml:space="preserve"> Длина дистанции трехдневной велогонки была </w:t>
      </w:r>
      <w:smartTag w:uri="urn:schemas-microsoft-com:office:smarttags" w:element="metricconverter">
        <w:smartTagPr>
          <w:attr w:name="ProductID" w:val="480 км"/>
        </w:smartTagPr>
        <w:r w:rsidRPr="00D46183">
          <w:rPr>
            <w:rFonts w:ascii="Times New Roman" w:hAnsi="Times New Roman" w:cs="Times New Roman"/>
            <w:sz w:val="28"/>
            <w:szCs w:val="28"/>
          </w:rPr>
          <w:t>480 км</w:t>
        </w:r>
      </w:smartTag>
      <w:r w:rsidRPr="00D46183">
        <w:rPr>
          <w:rFonts w:ascii="Times New Roman" w:hAnsi="Times New Roman" w:cs="Times New Roman"/>
          <w:sz w:val="28"/>
          <w:szCs w:val="28"/>
        </w:rPr>
        <w:t>. В первый день велогонщики проехали 25% всего пути, а во второй день 55% оставшегося пути. Сколько километров проехали велогонщики в третий день?</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Здесь нужно дважды применить формулу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В первый день велогонщики проехали 1/4 · 480 = </w:t>
      </w:r>
      <w:smartTag w:uri="urn:schemas-microsoft-com:office:smarttags" w:element="metricconverter">
        <w:smartTagPr>
          <w:attr w:name="ProductID" w:val="120 км"/>
        </w:smartTagPr>
        <w:r w:rsidRPr="00D46183">
          <w:rPr>
            <w:rFonts w:ascii="Times New Roman" w:hAnsi="Times New Roman" w:cs="Times New Roman"/>
            <w:sz w:val="28"/>
            <w:szCs w:val="28"/>
          </w:rPr>
          <w:t>120 км</w:t>
        </w:r>
      </w:smartTag>
      <w:r w:rsidRPr="00D46183">
        <w:rPr>
          <w:rFonts w:ascii="Times New Roman" w:hAnsi="Times New Roman" w:cs="Times New Roman"/>
          <w:sz w:val="28"/>
          <w:szCs w:val="28"/>
        </w:rPr>
        <w:t>.</w:t>
      </w:r>
    </w:p>
    <w:p w:rsidR="00D24330"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Оставшийся путь составил 480 – 120 = </w:t>
      </w:r>
      <w:smartTag w:uri="urn:schemas-microsoft-com:office:smarttags" w:element="metricconverter">
        <w:smartTagPr>
          <w:attr w:name="ProductID" w:val="360 км"/>
        </w:smartTagPr>
        <w:r w:rsidRPr="00D46183">
          <w:rPr>
            <w:rFonts w:ascii="Times New Roman" w:hAnsi="Times New Roman" w:cs="Times New Roman"/>
            <w:sz w:val="28"/>
            <w:szCs w:val="28"/>
          </w:rPr>
          <w:t>360 км</w:t>
        </w:r>
      </w:smartTag>
      <w:r w:rsidRPr="00D46183">
        <w:rPr>
          <w:rFonts w:ascii="Times New Roman" w:hAnsi="Times New Roman" w:cs="Times New Roman"/>
          <w:sz w:val="28"/>
          <w:szCs w:val="28"/>
        </w:rPr>
        <w:t xml:space="preserve">. Тогда, по условию, во второй день велогонщики проехали 55/100 360 = </w:t>
      </w:r>
      <w:smartTag w:uri="urn:schemas-microsoft-com:office:smarttags" w:element="metricconverter">
        <w:smartTagPr>
          <w:attr w:name="ProductID" w:val="198 км"/>
        </w:smartTagPr>
        <w:r w:rsidRPr="00D46183">
          <w:rPr>
            <w:rFonts w:ascii="Times New Roman" w:hAnsi="Times New Roman" w:cs="Times New Roman"/>
            <w:sz w:val="28"/>
            <w:szCs w:val="28"/>
          </w:rPr>
          <w:t>198 км</w:t>
        </w:r>
      </w:smartTag>
      <w:r w:rsidRPr="00D46183">
        <w:rPr>
          <w:rFonts w:ascii="Times New Roman" w:hAnsi="Times New Roman" w:cs="Times New Roman"/>
          <w:sz w:val="28"/>
          <w:szCs w:val="28"/>
        </w:rPr>
        <w:t xml:space="preserve">. В результате в заключительный третий </w:t>
      </w:r>
      <w:r w:rsidR="00D24330">
        <w:rPr>
          <w:rFonts w:ascii="Times New Roman" w:hAnsi="Times New Roman" w:cs="Times New Roman"/>
          <w:sz w:val="28"/>
          <w:szCs w:val="28"/>
        </w:rPr>
        <w:t>день велогонщики проехали 480 –</w:t>
      </w:r>
      <w:r w:rsidRPr="00D46183">
        <w:rPr>
          <w:rFonts w:ascii="Times New Roman" w:hAnsi="Times New Roman" w:cs="Times New Roman"/>
          <w:sz w:val="28"/>
          <w:szCs w:val="28"/>
        </w:rPr>
        <w:t xml:space="preserve">120 – 198 = </w:t>
      </w:r>
      <w:smartTag w:uri="urn:schemas-microsoft-com:office:smarttags" w:element="metricconverter">
        <w:smartTagPr>
          <w:attr w:name="ProductID" w:val="162 км"/>
        </w:smartTagPr>
        <w:r w:rsidRPr="00D46183">
          <w:rPr>
            <w:rFonts w:ascii="Times New Roman" w:hAnsi="Times New Roman" w:cs="Times New Roman"/>
            <w:sz w:val="28"/>
            <w:szCs w:val="28"/>
          </w:rPr>
          <w:t>162 км</w:t>
        </w:r>
      </w:smartTag>
      <w:r w:rsidRPr="00D46183">
        <w:rPr>
          <w:rFonts w:ascii="Times New Roman" w:hAnsi="Times New Roman" w:cs="Times New Roman"/>
          <w:sz w:val="28"/>
          <w:szCs w:val="28"/>
        </w:rPr>
        <w:t xml:space="preserve">. </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w:t>
      </w:r>
      <w:smartTag w:uri="urn:schemas-microsoft-com:office:smarttags" w:element="metricconverter">
        <w:smartTagPr>
          <w:attr w:name="ProductID" w:val="162 км"/>
        </w:smartTagPr>
        <w:r w:rsidRPr="00D46183">
          <w:rPr>
            <w:rFonts w:ascii="Times New Roman" w:hAnsi="Times New Roman" w:cs="Times New Roman"/>
            <w:sz w:val="28"/>
            <w:szCs w:val="28"/>
          </w:rPr>
          <w:t>162 км</w:t>
        </w:r>
      </w:smartTag>
      <w:r w:rsidRPr="00D46183">
        <w:rPr>
          <w:rFonts w:ascii="Times New Roman" w:hAnsi="Times New Roman" w:cs="Times New Roman"/>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Вопрос</w:t>
      </w:r>
      <w:r w:rsidRPr="00D46183">
        <w:rPr>
          <w:rFonts w:ascii="Times New Roman" w:hAnsi="Times New Roman" w:cs="Times New Roman"/>
          <w:b/>
          <w:sz w:val="28"/>
          <w:szCs w:val="28"/>
        </w:rPr>
        <w:t xml:space="preserve"> К</w:t>
      </w:r>
      <w:proofErr w:type="gramStart"/>
      <w:r w:rsidRPr="00D46183">
        <w:rPr>
          <w:rFonts w:ascii="Times New Roman" w:hAnsi="Times New Roman" w:cs="Times New Roman"/>
          <w:b/>
          <w:sz w:val="28"/>
          <w:szCs w:val="28"/>
        </w:rPr>
        <w:t>2</w:t>
      </w:r>
      <w:proofErr w:type="gramEnd"/>
      <w:r w:rsidRPr="00D46183">
        <w:rPr>
          <w:rFonts w:ascii="Times New Roman" w:hAnsi="Times New Roman" w:cs="Times New Roman"/>
          <w:sz w:val="28"/>
          <w:szCs w:val="28"/>
        </w:rPr>
        <w:t xml:space="preserve">. Каково количество,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 </w:t>
      </w:r>
      <w:r w:rsidRPr="00D46183">
        <w:rPr>
          <w:rFonts w:ascii="Times New Roman" w:hAnsi="Times New Roman" w:cs="Times New Roman"/>
          <w:i/>
          <w:sz w:val="28"/>
          <w:szCs w:val="28"/>
        </w:rPr>
        <w:t xml:space="preserve">от </w:t>
      </w:r>
      <w:r w:rsidRPr="00D46183">
        <w:rPr>
          <w:rFonts w:ascii="Times New Roman" w:hAnsi="Times New Roman" w:cs="Times New Roman"/>
          <w:sz w:val="28"/>
          <w:szCs w:val="28"/>
        </w:rPr>
        <w:t>которого есть</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Формула ответа: 100/</w:t>
      </w:r>
      <w:proofErr w:type="spellStart"/>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 xml:space="preserve"> А.</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 xml:space="preserve">Обсуждение. </w:t>
      </w:r>
      <w:r w:rsidRPr="00D46183">
        <w:rPr>
          <w:rFonts w:ascii="Times New Roman" w:hAnsi="Times New Roman" w:cs="Times New Roman"/>
          <w:sz w:val="28"/>
          <w:szCs w:val="28"/>
        </w:rPr>
        <w:t xml:space="preserve">Вопросы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и</w:t>
      </w:r>
      <w:r w:rsidRPr="00D46183">
        <w:rPr>
          <w:rFonts w:ascii="Times New Roman" w:hAnsi="Times New Roman" w:cs="Times New Roman"/>
          <w:b/>
          <w:sz w:val="28"/>
          <w:szCs w:val="28"/>
        </w:rPr>
        <w:t xml:space="preserve"> К2</w:t>
      </w:r>
      <w:r w:rsidRPr="00D46183">
        <w:rPr>
          <w:rFonts w:ascii="Times New Roman" w:hAnsi="Times New Roman" w:cs="Times New Roman"/>
          <w:sz w:val="28"/>
          <w:szCs w:val="28"/>
        </w:rPr>
        <w:t xml:space="preserve"> родственны. Пусть искомое количество (в данном случае – это стопроцентная база) есть </w:t>
      </w:r>
      <w:r w:rsidRPr="00D46183">
        <w:rPr>
          <w:rFonts w:ascii="Times New Roman" w:hAnsi="Times New Roman" w:cs="Times New Roman"/>
          <w:i/>
          <w:sz w:val="28"/>
          <w:szCs w:val="28"/>
        </w:rPr>
        <w:t>х</w:t>
      </w:r>
      <w:r w:rsidRPr="00D46183">
        <w:rPr>
          <w:rFonts w:ascii="Times New Roman" w:hAnsi="Times New Roman" w:cs="Times New Roman"/>
          <w:sz w:val="28"/>
          <w:szCs w:val="28"/>
        </w:rPr>
        <w:t xml:space="preserve">. Тогда мы находимся в ситуации вопроса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А = </w:t>
      </w:r>
      <w:proofErr w:type="spellStart"/>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/100 х.</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 xml:space="preserve">Отсюда получаем формулу ответа на вопрос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2</w:t>
      </w:r>
      <w:proofErr w:type="gramEnd"/>
      <w:r w:rsidRPr="00D46183">
        <w:rPr>
          <w:rFonts w:ascii="Times New Roman" w:hAnsi="Times New Roman" w:cs="Times New Roman"/>
          <w:sz w:val="28"/>
          <w:szCs w:val="28"/>
        </w:rPr>
        <w:t>.</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 xml:space="preserve">Следует владеть и другим способом рассуждения при ответе на вопрос </w:t>
      </w:r>
      <w:r w:rsidRPr="00D46183">
        <w:rPr>
          <w:rFonts w:ascii="Times New Roman" w:hAnsi="Times New Roman" w:cs="Times New Roman"/>
          <w:b/>
          <w:sz w:val="28"/>
          <w:szCs w:val="28"/>
        </w:rPr>
        <w:t>К2</w:t>
      </w:r>
      <w:r w:rsidRPr="00D46183">
        <w:rPr>
          <w:rFonts w:ascii="Times New Roman" w:hAnsi="Times New Roman" w:cs="Times New Roman"/>
          <w:sz w:val="28"/>
          <w:szCs w:val="28"/>
        </w:rPr>
        <w:t xml:space="preserve">: если на А приходится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то один процент от неизвестного количества есть А/</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соответственно неизвестное количество (искомая стопроцентная база) есть 100</w:t>
      </w:r>
      <w:proofErr w:type="gramStart"/>
      <w:r w:rsidRPr="00D46183">
        <w:rPr>
          <w:rFonts w:ascii="Times New Roman" w:hAnsi="Times New Roman" w:cs="Times New Roman"/>
          <w:sz w:val="28"/>
          <w:szCs w:val="28"/>
        </w:rPr>
        <w:t xml:space="preserve"> · А</w:t>
      </w:r>
      <w:proofErr w:type="gramEnd"/>
      <w:r w:rsidRPr="00D46183">
        <w:rPr>
          <w:rFonts w:ascii="Times New Roman" w:hAnsi="Times New Roman" w:cs="Times New Roman"/>
          <w:sz w:val="28"/>
          <w:szCs w:val="28"/>
        </w:rPr>
        <w:t>/р.</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rPr>
        <w:t>Задача 7.</w:t>
      </w:r>
      <w:r w:rsidRPr="00D46183">
        <w:rPr>
          <w:rFonts w:ascii="Times New Roman" w:hAnsi="Times New Roman" w:cs="Times New Roman"/>
          <w:sz w:val="28"/>
          <w:szCs w:val="28"/>
        </w:rPr>
        <w:t xml:space="preserve"> При помоле пшеницы получается 80% муки. Сколько пшеницы нужно смолоть, чтобы получить </w:t>
      </w:r>
      <w:smartTag w:uri="urn:schemas-microsoft-com:office:smarttags" w:element="metricconverter">
        <w:smartTagPr>
          <w:attr w:name="ProductID" w:val="480 кг"/>
        </w:smartTagPr>
        <w:r w:rsidRPr="00D46183">
          <w:rPr>
            <w:rFonts w:ascii="Times New Roman" w:hAnsi="Times New Roman" w:cs="Times New Roman"/>
            <w:sz w:val="28"/>
            <w:szCs w:val="28"/>
          </w:rPr>
          <w:t>480 кг</w:t>
        </w:r>
      </w:smartTag>
      <w:r w:rsidRPr="00D46183">
        <w:rPr>
          <w:rFonts w:ascii="Times New Roman" w:hAnsi="Times New Roman" w:cs="Times New Roman"/>
          <w:sz w:val="28"/>
          <w:szCs w:val="28"/>
        </w:rPr>
        <w:t xml:space="preserve"> пшеничной муки?</w:t>
      </w:r>
    </w:p>
    <w:p w:rsidR="00D24330"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По формуле</w:t>
      </w:r>
      <w:r w:rsidR="00D24330">
        <w:rPr>
          <w:rFonts w:ascii="Times New Roman" w:hAnsi="Times New Roman" w:cs="Times New Roman"/>
          <w:sz w:val="28"/>
          <w:szCs w:val="28"/>
        </w:rPr>
        <w:t xml:space="preserve"> </w:t>
      </w:r>
      <w:r w:rsidRPr="00D46183">
        <w:rPr>
          <w:rFonts w:ascii="Times New Roman" w:hAnsi="Times New Roman" w:cs="Times New Roman"/>
          <w:sz w:val="28"/>
          <w:szCs w:val="28"/>
        </w:rPr>
        <w:t xml:space="preserve">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2</w:t>
      </w:r>
      <w:proofErr w:type="gramEnd"/>
      <w:r w:rsidR="00D24330">
        <w:rPr>
          <w:rFonts w:ascii="Times New Roman" w:hAnsi="Times New Roman" w:cs="Times New Roman"/>
          <w:b/>
          <w:sz w:val="28"/>
          <w:szCs w:val="28"/>
        </w:rPr>
        <w:t xml:space="preserve"> </w:t>
      </w:r>
      <w:r w:rsidRPr="00D46183">
        <w:rPr>
          <w:rFonts w:ascii="Times New Roman" w:hAnsi="Times New Roman" w:cs="Times New Roman"/>
          <w:sz w:val="28"/>
          <w:szCs w:val="28"/>
        </w:rPr>
        <w:t xml:space="preserve"> искомое количество пшеницы</w:t>
      </w:r>
      <w:r w:rsidR="00D24330">
        <w:rPr>
          <w:rFonts w:ascii="Times New Roman" w:hAnsi="Times New Roman" w:cs="Times New Roman"/>
          <w:sz w:val="28"/>
          <w:szCs w:val="28"/>
        </w:rPr>
        <w:t xml:space="preserve"> </w:t>
      </w:r>
      <w:r w:rsidRPr="00D46183">
        <w:rPr>
          <w:rFonts w:ascii="Times New Roman" w:hAnsi="Times New Roman" w:cs="Times New Roman"/>
          <w:sz w:val="28"/>
          <w:szCs w:val="28"/>
        </w:rPr>
        <w:t xml:space="preserve"> есть 100/80 </w:t>
      </w:r>
      <w:r w:rsidR="00D24330">
        <w:rPr>
          <w:rFonts w:ascii="Times New Roman" w:hAnsi="Times New Roman" w:cs="Times New Roman"/>
          <w:sz w:val="28"/>
          <w:szCs w:val="28"/>
        </w:rPr>
        <w:t>*</w:t>
      </w:r>
      <w:r w:rsidRPr="00D46183">
        <w:rPr>
          <w:rFonts w:ascii="Times New Roman" w:hAnsi="Times New Roman" w:cs="Times New Roman"/>
          <w:sz w:val="28"/>
          <w:szCs w:val="28"/>
        </w:rPr>
        <w:t xml:space="preserve">480 = </w:t>
      </w:r>
      <w:smartTag w:uri="urn:schemas-microsoft-com:office:smarttags" w:element="metricconverter">
        <w:smartTagPr>
          <w:attr w:name="ProductID" w:val="600 кг"/>
        </w:smartTagPr>
        <w:r w:rsidRPr="00D46183">
          <w:rPr>
            <w:rFonts w:ascii="Times New Roman" w:hAnsi="Times New Roman" w:cs="Times New Roman"/>
            <w:sz w:val="28"/>
            <w:szCs w:val="28"/>
          </w:rPr>
          <w:t>600 кг</w:t>
        </w:r>
      </w:smartTag>
      <w:r w:rsidRPr="00D46183">
        <w:rPr>
          <w:rFonts w:ascii="Times New Roman" w:hAnsi="Times New Roman" w:cs="Times New Roman"/>
          <w:sz w:val="28"/>
          <w:szCs w:val="28"/>
        </w:rPr>
        <w:t xml:space="preserve">. </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w:t>
      </w:r>
      <w:smartTag w:uri="urn:schemas-microsoft-com:office:smarttags" w:element="metricconverter">
        <w:smartTagPr>
          <w:attr w:name="ProductID" w:val="600 кг"/>
        </w:smartTagPr>
        <w:r w:rsidRPr="00D46183">
          <w:rPr>
            <w:rFonts w:ascii="Times New Roman" w:hAnsi="Times New Roman" w:cs="Times New Roman"/>
            <w:sz w:val="28"/>
            <w:szCs w:val="28"/>
          </w:rPr>
          <w:t>600 кг</w:t>
        </w:r>
      </w:smartTag>
      <w:r w:rsidRPr="00D46183">
        <w:rPr>
          <w:rFonts w:ascii="Times New Roman" w:hAnsi="Times New Roman" w:cs="Times New Roman"/>
          <w:sz w:val="28"/>
          <w:szCs w:val="28"/>
        </w:rPr>
        <w:t>.</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lastRenderedPageBreak/>
        <w:t xml:space="preserve">Вопрос </w:t>
      </w:r>
      <w:r w:rsidRPr="00D46183">
        <w:rPr>
          <w:rFonts w:ascii="Times New Roman" w:hAnsi="Times New Roman" w:cs="Times New Roman"/>
          <w:b/>
          <w:sz w:val="28"/>
          <w:szCs w:val="28"/>
        </w:rPr>
        <w:t>К3</w:t>
      </w:r>
      <w:r w:rsidRPr="00D46183">
        <w:rPr>
          <w:rFonts w:ascii="Times New Roman" w:hAnsi="Times New Roman" w:cs="Times New Roman"/>
          <w:sz w:val="28"/>
          <w:szCs w:val="28"/>
        </w:rPr>
        <w:t xml:space="preserve">. Каково количество, большее </w:t>
      </w:r>
      <w:r w:rsidRPr="00D46183">
        <w:rPr>
          <w:rFonts w:ascii="Times New Roman" w:hAnsi="Times New Roman" w:cs="Times New Roman"/>
          <w:i/>
          <w:sz w:val="28"/>
          <w:szCs w:val="28"/>
        </w:rPr>
        <w:t>чем</w:t>
      </w:r>
      <w:r w:rsidRPr="00D46183">
        <w:rPr>
          <w:rFonts w:ascii="Times New Roman" w:hAnsi="Times New Roman" w:cs="Times New Roman"/>
          <w:sz w:val="28"/>
          <w:szCs w:val="28"/>
        </w:rPr>
        <w:t xml:space="preserve"> А, на </w:t>
      </w:r>
      <w:proofErr w:type="spellStart"/>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w:t>
      </w:r>
      <w:proofErr w:type="spellEnd"/>
      <w:r w:rsidRPr="00D46183">
        <w:rPr>
          <w:rFonts w:ascii="Times New Roman" w:hAnsi="Times New Roman" w:cs="Times New Roman"/>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Формула ответа: (1 + </w:t>
      </w:r>
      <w:proofErr w:type="spellStart"/>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/100) 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Обсуждение.</w:t>
      </w:r>
      <w:r w:rsidRPr="00D46183">
        <w:rPr>
          <w:rFonts w:ascii="Times New Roman" w:hAnsi="Times New Roman" w:cs="Times New Roman"/>
          <w:sz w:val="28"/>
          <w:szCs w:val="28"/>
        </w:rPr>
        <w:t xml:space="preserve"> Здесь ключевое слово </w:t>
      </w:r>
      <w:r w:rsidRPr="00D46183">
        <w:rPr>
          <w:rFonts w:ascii="Times New Roman" w:hAnsi="Times New Roman" w:cs="Times New Roman"/>
          <w:i/>
          <w:sz w:val="28"/>
          <w:szCs w:val="28"/>
        </w:rPr>
        <w:t>чем</w:t>
      </w:r>
      <w:r w:rsidRPr="00D46183">
        <w:rPr>
          <w:rFonts w:ascii="Times New Roman" w:hAnsi="Times New Roman" w:cs="Times New Roman"/>
          <w:sz w:val="28"/>
          <w:szCs w:val="28"/>
        </w:rPr>
        <w:t xml:space="preserve">. То, что стоит за ним, принимается за базу в 100%. В данном случае стопроцентная база – это А. Разница между неизвестным количеством и базой составляет по условию </w:t>
      </w:r>
      <w:proofErr w:type="spellStart"/>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w:t>
      </w:r>
      <w:proofErr w:type="spellEnd"/>
      <w:r w:rsidRPr="00D46183">
        <w:rPr>
          <w:rFonts w:ascii="Times New Roman" w:hAnsi="Times New Roman" w:cs="Times New Roman"/>
          <w:sz w:val="28"/>
          <w:szCs w:val="28"/>
        </w:rPr>
        <w:t xml:space="preserve"> от А, что по формуле ответа на вопрос </w:t>
      </w:r>
      <w:r w:rsidRPr="00D46183">
        <w:rPr>
          <w:rFonts w:ascii="Times New Roman" w:hAnsi="Times New Roman" w:cs="Times New Roman"/>
          <w:b/>
          <w:sz w:val="28"/>
          <w:szCs w:val="28"/>
        </w:rPr>
        <w:t>К1</w:t>
      </w:r>
      <w:r w:rsidRPr="00D46183">
        <w:rPr>
          <w:rFonts w:ascii="Times New Roman" w:hAnsi="Times New Roman" w:cs="Times New Roman"/>
          <w:sz w:val="28"/>
          <w:szCs w:val="28"/>
        </w:rPr>
        <w:t xml:space="preserve"> дает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/100 А. В результате искомое количество есть А +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/100 А = (1 +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/100) А. Вопрос </w:t>
      </w:r>
      <w:r w:rsidRPr="00D46183">
        <w:rPr>
          <w:rFonts w:ascii="Times New Roman" w:hAnsi="Times New Roman" w:cs="Times New Roman"/>
          <w:b/>
          <w:sz w:val="28"/>
          <w:szCs w:val="28"/>
        </w:rPr>
        <w:t xml:space="preserve">К3 </w:t>
      </w:r>
      <w:r w:rsidRPr="00D46183">
        <w:rPr>
          <w:rFonts w:ascii="Times New Roman" w:hAnsi="Times New Roman" w:cs="Times New Roman"/>
          <w:sz w:val="28"/>
          <w:szCs w:val="28"/>
        </w:rPr>
        <w:t>может звучать в несколько другой форме, например, найти количество, превосходящее</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 xml:space="preserve"> на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Ключевое слово – </w:t>
      </w:r>
      <w:r w:rsidRPr="00D46183">
        <w:rPr>
          <w:rFonts w:ascii="Times New Roman" w:hAnsi="Times New Roman" w:cs="Times New Roman"/>
          <w:i/>
          <w:sz w:val="28"/>
          <w:szCs w:val="28"/>
        </w:rPr>
        <w:t>чем</w:t>
      </w:r>
      <w:r w:rsidRPr="00D46183">
        <w:rPr>
          <w:rFonts w:ascii="Times New Roman" w:hAnsi="Times New Roman" w:cs="Times New Roman"/>
          <w:sz w:val="28"/>
          <w:szCs w:val="28"/>
        </w:rPr>
        <w:t xml:space="preserve"> – в последней формулировке вопроса </w:t>
      </w:r>
      <w:r w:rsidRPr="00D46183">
        <w:rPr>
          <w:rFonts w:ascii="Times New Roman" w:hAnsi="Times New Roman" w:cs="Times New Roman"/>
          <w:b/>
          <w:sz w:val="28"/>
          <w:szCs w:val="28"/>
        </w:rPr>
        <w:t>К3</w:t>
      </w:r>
      <w:r w:rsidRPr="00D46183">
        <w:rPr>
          <w:rFonts w:ascii="Times New Roman" w:hAnsi="Times New Roman" w:cs="Times New Roman"/>
          <w:sz w:val="28"/>
          <w:szCs w:val="28"/>
        </w:rPr>
        <w:t xml:space="preserve"> отсутствует. Чтобы понять некоторый вопрос на проценты как вопросы </w:t>
      </w:r>
      <w:r w:rsidRPr="00D46183">
        <w:rPr>
          <w:rFonts w:ascii="Times New Roman" w:hAnsi="Times New Roman" w:cs="Times New Roman"/>
          <w:b/>
          <w:sz w:val="28"/>
          <w:szCs w:val="28"/>
        </w:rPr>
        <w:t>К3</w:t>
      </w:r>
      <w:r w:rsidRPr="00D46183">
        <w:rPr>
          <w:rFonts w:ascii="Times New Roman" w:hAnsi="Times New Roman" w:cs="Times New Roman"/>
          <w:sz w:val="28"/>
          <w:szCs w:val="28"/>
        </w:rPr>
        <w:t xml:space="preserve">, нужно переформулировать некоторый вопрос с участием </w:t>
      </w:r>
      <w:proofErr w:type="gramStart"/>
      <w:r w:rsidRPr="00D46183">
        <w:rPr>
          <w:rFonts w:ascii="Times New Roman" w:hAnsi="Times New Roman" w:cs="Times New Roman"/>
          <w:sz w:val="28"/>
          <w:szCs w:val="28"/>
        </w:rPr>
        <w:t>слова</w:t>
      </w:r>
      <w:proofErr w:type="gramEnd"/>
      <w:r w:rsidRPr="00D46183">
        <w:rPr>
          <w:rFonts w:ascii="Times New Roman" w:hAnsi="Times New Roman" w:cs="Times New Roman"/>
          <w:sz w:val="28"/>
          <w:szCs w:val="28"/>
        </w:rPr>
        <w:t xml:space="preserve"> </w:t>
      </w:r>
      <w:r w:rsidRPr="00D46183">
        <w:rPr>
          <w:rFonts w:ascii="Times New Roman" w:hAnsi="Times New Roman" w:cs="Times New Roman"/>
          <w:i/>
          <w:sz w:val="28"/>
          <w:szCs w:val="28"/>
        </w:rPr>
        <w:t>чем</w:t>
      </w:r>
      <w:r w:rsidRPr="00D46183">
        <w:rPr>
          <w:rFonts w:ascii="Times New Roman" w:hAnsi="Times New Roman" w:cs="Times New Roman"/>
          <w:sz w:val="28"/>
          <w:szCs w:val="28"/>
        </w:rPr>
        <w:t xml:space="preserve"> и следующее за союзом </w:t>
      </w:r>
      <w:r w:rsidRPr="00D46183">
        <w:rPr>
          <w:rFonts w:ascii="Times New Roman" w:hAnsi="Times New Roman" w:cs="Times New Roman"/>
          <w:i/>
          <w:sz w:val="28"/>
          <w:szCs w:val="28"/>
        </w:rPr>
        <w:t>чем</w:t>
      </w:r>
      <w:r w:rsidRPr="00D46183">
        <w:rPr>
          <w:rFonts w:ascii="Times New Roman" w:hAnsi="Times New Roman" w:cs="Times New Roman"/>
          <w:sz w:val="28"/>
          <w:szCs w:val="28"/>
        </w:rPr>
        <w:t xml:space="preserve"> количество принять за базу в 100%.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Примером кратного употребления вопроса </w:t>
      </w:r>
      <w:r w:rsidRPr="00D46183">
        <w:rPr>
          <w:rFonts w:ascii="Times New Roman" w:hAnsi="Times New Roman" w:cs="Times New Roman"/>
          <w:b/>
          <w:sz w:val="28"/>
          <w:szCs w:val="28"/>
        </w:rPr>
        <w:t>К3</w:t>
      </w:r>
      <w:r w:rsidRPr="00D46183">
        <w:rPr>
          <w:rFonts w:ascii="Times New Roman" w:hAnsi="Times New Roman" w:cs="Times New Roman"/>
          <w:sz w:val="28"/>
          <w:szCs w:val="28"/>
        </w:rPr>
        <w:t xml:space="preserve"> является вышеприведенная задача 2 и ее частный случай – задача 3.</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Вопрос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4</w:t>
      </w:r>
      <w:proofErr w:type="gramEnd"/>
      <w:r w:rsidRPr="00D46183">
        <w:rPr>
          <w:rFonts w:ascii="Times New Roman" w:hAnsi="Times New Roman" w:cs="Times New Roman"/>
          <w:sz w:val="28"/>
          <w:szCs w:val="28"/>
        </w:rPr>
        <w:t xml:space="preserve">. Каково количество, меньшее </w:t>
      </w:r>
      <w:r w:rsidRPr="00D46183">
        <w:rPr>
          <w:rFonts w:ascii="Times New Roman" w:hAnsi="Times New Roman" w:cs="Times New Roman"/>
          <w:i/>
          <w:sz w:val="28"/>
          <w:szCs w:val="28"/>
        </w:rPr>
        <w:t>чем</w:t>
      </w:r>
      <w:r w:rsidRPr="00D46183">
        <w:rPr>
          <w:rFonts w:ascii="Times New Roman" w:hAnsi="Times New Roman" w:cs="Times New Roman"/>
          <w:sz w:val="28"/>
          <w:szCs w:val="28"/>
        </w:rPr>
        <w:t xml:space="preserve"> А, на </w:t>
      </w:r>
      <w:proofErr w:type="spellStart"/>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w:t>
      </w:r>
      <w:proofErr w:type="spellEnd"/>
      <w:r w:rsidRPr="00D46183">
        <w:rPr>
          <w:rFonts w:ascii="Times New Roman" w:hAnsi="Times New Roman" w:cs="Times New Roman"/>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Формула ответа: (1 – </w:t>
      </w:r>
      <w:proofErr w:type="spellStart"/>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/100) 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Обсуждение.</w:t>
      </w:r>
      <w:r w:rsidRPr="00D46183">
        <w:rPr>
          <w:rFonts w:ascii="Times New Roman" w:hAnsi="Times New Roman" w:cs="Times New Roman"/>
          <w:sz w:val="28"/>
          <w:szCs w:val="28"/>
        </w:rPr>
        <w:t xml:space="preserve"> Здесь ключевое слово </w:t>
      </w:r>
      <w:r w:rsidRPr="00D46183">
        <w:rPr>
          <w:rFonts w:ascii="Times New Roman" w:hAnsi="Times New Roman" w:cs="Times New Roman"/>
          <w:i/>
          <w:sz w:val="28"/>
          <w:szCs w:val="28"/>
        </w:rPr>
        <w:t>чем</w:t>
      </w:r>
      <w:r w:rsidRPr="00D46183">
        <w:rPr>
          <w:rFonts w:ascii="Times New Roman" w:hAnsi="Times New Roman" w:cs="Times New Roman"/>
          <w:sz w:val="28"/>
          <w:szCs w:val="28"/>
        </w:rPr>
        <w:t>. То, что стоит за ним, так же, как в предыдущем случае, принимается за стопроцентную базу и т.п.</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Если ответ на вопрос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4</w:t>
      </w:r>
      <w:proofErr w:type="gramEnd"/>
      <w:r w:rsidRPr="00D46183">
        <w:rPr>
          <w:rFonts w:ascii="Times New Roman" w:hAnsi="Times New Roman" w:cs="Times New Roman"/>
          <w:sz w:val="28"/>
          <w:szCs w:val="28"/>
        </w:rPr>
        <w:t xml:space="preserve"> приведет к отрицательному числу, то искомое количество следует считать несуществующим, а сам вопрос некорректным.</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Приведенная выше задача 1 решается с помощью тройного применения вопроса </w:t>
      </w:r>
      <w:r w:rsidRPr="00D46183">
        <w:rPr>
          <w:rFonts w:ascii="Times New Roman" w:hAnsi="Times New Roman" w:cs="Times New Roman"/>
          <w:b/>
          <w:sz w:val="28"/>
          <w:szCs w:val="28"/>
        </w:rPr>
        <w:t>К4</w:t>
      </w:r>
      <w:r w:rsidRPr="00D46183">
        <w:rPr>
          <w:rFonts w:ascii="Times New Roman" w:hAnsi="Times New Roman" w:cs="Times New Roman"/>
          <w:sz w:val="28"/>
          <w:szCs w:val="28"/>
        </w:rPr>
        <w:t xml:space="preserve">. в самом деле, пусть </w:t>
      </w:r>
      <w:proofErr w:type="spellStart"/>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 xml:space="preserve"> – убыток купца от 100 руб. в каждый год. Тогда, по условию, получим уравнение (1 – </w:t>
      </w:r>
      <w:proofErr w:type="spellStart"/>
      <w:proofErr w:type="gramStart"/>
      <w:r w:rsidRPr="00D46183">
        <w:rPr>
          <w:rFonts w:ascii="Times New Roman" w:hAnsi="Times New Roman" w:cs="Times New Roman"/>
          <w:sz w:val="28"/>
          <w:szCs w:val="28"/>
        </w:rPr>
        <w:t>р</w:t>
      </w:r>
      <w:proofErr w:type="spellEnd"/>
      <w:proofErr w:type="gramEnd"/>
      <w:r w:rsidRPr="00D46183">
        <w:rPr>
          <w:rFonts w:ascii="Times New Roman" w:hAnsi="Times New Roman" w:cs="Times New Roman"/>
          <w:sz w:val="28"/>
          <w:szCs w:val="28"/>
        </w:rPr>
        <w:t xml:space="preserve">/100) · А – 4/25 · А= (1 –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/100)² А </w:t>
      </w:r>
      <w:r w:rsidRPr="00D46183">
        <w:rPr>
          <w:rFonts w:ascii="Times New Roman" w:hAnsi="Times New Roman" w:cs="Times New Roman"/>
          <w:sz w:val="28"/>
          <w:szCs w:val="28"/>
          <w:lang w:val="en-US"/>
        </w:rPr>
        <w:sym w:font="Wingdings" w:char="F0F3"/>
      </w:r>
      <w:r w:rsidRPr="00D46183">
        <w:rPr>
          <w:rFonts w:ascii="Times New Roman" w:hAnsi="Times New Roman" w:cs="Times New Roman"/>
          <w:sz w:val="28"/>
          <w:szCs w:val="28"/>
        </w:rPr>
        <w:t xml:space="preserve">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² - 10² ·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 + 16 · 10² = 0 </w:t>
      </w:r>
      <w:r w:rsidRPr="00D46183">
        <w:rPr>
          <w:rFonts w:ascii="Times New Roman" w:hAnsi="Times New Roman" w:cs="Times New Roman"/>
          <w:sz w:val="28"/>
          <w:szCs w:val="28"/>
          <w:lang w:val="en-US"/>
        </w:rPr>
        <w:sym w:font="Wingdings" w:char="F0F3"/>
      </w:r>
      <w:r w:rsidRPr="00D46183">
        <w:rPr>
          <w:rFonts w:ascii="Times New Roman" w:hAnsi="Times New Roman" w:cs="Times New Roman"/>
          <w:sz w:val="28"/>
          <w:szCs w:val="28"/>
        </w:rPr>
        <w:t xml:space="preserve"> </w:t>
      </w:r>
      <w:proofErr w:type="spellStart"/>
      <w:r w:rsidRPr="00D46183">
        <w:rPr>
          <w:rFonts w:ascii="Times New Roman" w:hAnsi="Times New Roman" w:cs="Times New Roman"/>
          <w:sz w:val="28"/>
          <w:szCs w:val="28"/>
        </w:rPr>
        <w:t>р</w:t>
      </w:r>
      <w:proofErr w:type="spellEnd"/>
      <w:r w:rsidRPr="00D46183">
        <w:rPr>
          <w:rFonts w:ascii="Times New Roman" w:hAnsi="Times New Roman" w:cs="Times New Roman"/>
          <w:sz w:val="28"/>
          <w:szCs w:val="28"/>
        </w:rPr>
        <w:t xml:space="preserve"> = 50 ± 30.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Чтобы привить устойчивый навык быстрого разрешения вопросов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b/>
          <w:sz w:val="28"/>
          <w:szCs w:val="28"/>
        </w:rPr>
        <w:t xml:space="preserve"> – К4</w:t>
      </w:r>
      <w:r w:rsidRPr="00D46183">
        <w:rPr>
          <w:rFonts w:ascii="Times New Roman" w:hAnsi="Times New Roman" w:cs="Times New Roman"/>
          <w:sz w:val="28"/>
          <w:szCs w:val="28"/>
        </w:rPr>
        <w:t xml:space="preserve">, можно предложить учащимся самостоятельно заполнить карандашом следующую таблицу. Каждый засекает </w:t>
      </w:r>
      <w:proofErr w:type="gramStart"/>
      <w:r w:rsidRPr="00D46183">
        <w:rPr>
          <w:rFonts w:ascii="Times New Roman" w:hAnsi="Times New Roman" w:cs="Times New Roman"/>
          <w:sz w:val="28"/>
          <w:szCs w:val="28"/>
        </w:rPr>
        <w:t>время</w:t>
      </w:r>
      <w:proofErr w:type="gramEnd"/>
      <w:r w:rsidRPr="00D46183">
        <w:rPr>
          <w:rFonts w:ascii="Times New Roman" w:hAnsi="Times New Roman" w:cs="Times New Roman"/>
          <w:sz w:val="28"/>
          <w:szCs w:val="28"/>
        </w:rPr>
        <w:t xml:space="preserve"> и все действия производит в уме!</w:t>
      </w:r>
    </w:p>
    <w:p w:rsidR="00D24330" w:rsidRDefault="00D24330" w:rsidP="00D46183">
      <w:pPr>
        <w:spacing w:after="0" w:line="360" w:lineRule="auto"/>
        <w:rPr>
          <w:rFonts w:ascii="Times New Roman" w:hAnsi="Times New Roman" w:cs="Times New Roman"/>
          <w:b/>
          <w:sz w:val="28"/>
          <w:szCs w:val="28"/>
        </w:rPr>
      </w:pPr>
    </w:p>
    <w:p w:rsidR="00D24330" w:rsidRDefault="00D24330" w:rsidP="00D46183">
      <w:pPr>
        <w:spacing w:after="0" w:line="360" w:lineRule="auto"/>
        <w:rPr>
          <w:rFonts w:ascii="Times New Roman" w:hAnsi="Times New Roman" w:cs="Times New Roman"/>
          <w:b/>
          <w:sz w:val="28"/>
          <w:szCs w:val="28"/>
        </w:rPr>
      </w:pPr>
    </w:p>
    <w:p w:rsidR="00D24330" w:rsidRDefault="00D24330" w:rsidP="00D2433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10</w:t>
      </w:r>
    </w:p>
    <w:p w:rsidR="00A20125"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Тренинг-таблица</w:t>
      </w:r>
      <w:proofErr w:type="gramStart"/>
      <w:r w:rsidRPr="00D46183">
        <w:rPr>
          <w:rFonts w:ascii="Times New Roman" w:hAnsi="Times New Roman" w:cs="Times New Roman"/>
          <w:b/>
          <w:sz w:val="28"/>
          <w:szCs w:val="28"/>
        </w:rPr>
        <w:t xml:space="preserve"> К</w:t>
      </w:r>
      <w:proofErr w:type="gramEnd"/>
      <w:r w:rsidRPr="00D46183">
        <w:rPr>
          <w:rFonts w:ascii="Times New Roman" w:hAnsi="Times New Roman" w:cs="Times New Roman"/>
          <w:b/>
          <w:sz w:val="28"/>
          <w:szCs w:val="28"/>
        </w:rPr>
        <w:t xml:space="preserve"> (с ответами)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1087"/>
        <w:gridCol w:w="2041"/>
        <w:gridCol w:w="1783"/>
        <w:gridCol w:w="1783"/>
        <w:gridCol w:w="1783"/>
      </w:tblGrid>
      <w:tr w:rsidR="00A20125" w:rsidRPr="00D46183" w:rsidTr="00A20125">
        <w:tc>
          <w:tcPr>
            <w:tcW w:w="1375" w:type="dxa"/>
            <w:vAlign w:val="center"/>
          </w:tcPr>
          <w:p w:rsidR="00A20125" w:rsidRPr="00D46183" w:rsidRDefault="00A20125" w:rsidP="00D46183">
            <w:pPr>
              <w:spacing w:after="0" w:line="360" w:lineRule="auto"/>
              <w:rPr>
                <w:rFonts w:ascii="Times New Roman" w:hAnsi="Times New Roman" w:cs="Times New Roman"/>
                <w:b/>
                <w:sz w:val="28"/>
                <w:szCs w:val="28"/>
              </w:rPr>
            </w:pPr>
            <w:proofErr w:type="spellStart"/>
            <w:proofErr w:type="gramStart"/>
            <w:r w:rsidRPr="00D46183">
              <w:rPr>
                <w:rFonts w:ascii="Times New Roman" w:hAnsi="Times New Roman" w:cs="Times New Roman"/>
                <w:b/>
                <w:sz w:val="28"/>
                <w:szCs w:val="28"/>
              </w:rPr>
              <w:t>р</w:t>
            </w:r>
            <w:proofErr w:type="gramEnd"/>
            <w:r w:rsidRPr="00D46183">
              <w:rPr>
                <w:rFonts w:ascii="Times New Roman" w:hAnsi="Times New Roman" w:cs="Times New Roman"/>
                <w:b/>
                <w:sz w:val="28"/>
                <w:szCs w:val="28"/>
              </w:rPr>
              <w:t>%</w:t>
            </w:r>
            <w:proofErr w:type="spellEnd"/>
          </w:p>
        </w:tc>
        <w:tc>
          <w:tcPr>
            <w:tcW w:w="1375"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А</w:t>
            </w:r>
          </w:p>
        </w:tc>
        <w:tc>
          <w:tcPr>
            <w:tcW w:w="1926"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Количество, составляющее </w:t>
            </w:r>
            <w:proofErr w:type="spellStart"/>
            <w:r w:rsidRPr="00D46183">
              <w:rPr>
                <w:rFonts w:ascii="Times New Roman" w:hAnsi="Times New Roman" w:cs="Times New Roman"/>
                <w:b/>
                <w:sz w:val="28"/>
                <w:szCs w:val="28"/>
              </w:rPr>
              <w:t>р%</w:t>
            </w:r>
            <w:proofErr w:type="spellEnd"/>
            <w:r w:rsidRPr="00D46183">
              <w:rPr>
                <w:rFonts w:ascii="Times New Roman" w:hAnsi="Times New Roman" w:cs="Times New Roman"/>
                <w:b/>
                <w:sz w:val="28"/>
                <w:szCs w:val="28"/>
              </w:rPr>
              <w:t xml:space="preserve"> от</w:t>
            </w:r>
            <w:proofErr w:type="gramStart"/>
            <w:r w:rsidRPr="00D46183">
              <w:rPr>
                <w:rFonts w:ascii="Times New Roman" w:hAnsi="Times New Roman" w:cs="Times New Roman"/>
                <w:b/>
                <w:sz w:val="28"/>
                <w:szCs w:val="28"/>
              </w:rPr>
              <w:t xml:space="preserve"> А</w:t>
            </w:r>
            <w:proofErr w:type="gramEnd"/>
          </w:p>
        </w:tc>
        <w:tc>
          <w:tcPr>
            <w:tcW w:w="1726"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Количество, </w:t>
            </w:r>
            <w:proofErr w:type="spellStart"/>
            <w:r w:rsidRPr="00D46183">
              <w:rPr>
                <w:rFonts w:ascii="Times New Roman" w:hAnsi="Times New Roman" w:cs="Times New Roman"/>
                <w:b/>
                <w:sz w:val="28"/>
                <w:szCs w:val="28"/>
              </w:rPr>
              <w:t>р%</w:t>
            </w:r>
            <w:proofErr w:type="spellEnd"/>
            <w:r w:rsidRPr="00D46183">
              <w:rPr>
                <w:rFonts w:ascii="Times New Roman" w:hAnsi="Times New Roman" w:cs="Times New Roman"/>
                <w:b/>
                <w:sz w:val="28"/>
                <w:szCs w:val="28"/>
              </w:rPr>
              <w:t xml:space="preserve"> которого есть</w:t>
            </w:r>
            <w:proofErr w:type="gramStart"/>
            <w:r w:rsidRPr="00D46183">
              <w:rPr>
                <w:rFonts w:ascii="Times New Roman" w:hAnsi="Times New Roman" w:cs="Times New Roman"/>
                <w:b/>
                <w:sz w:val="28"/>
                <w:szCs w:val="28"/>
              </w:rPr>
              <w:t xml:space="preserve"> А</w:t>
            </w:r>
            <w:proofErr w:type="gramEnd"/>
          </w:p>
        </w:tc>
        <w:tc>
          <w:tcPr>
            <w:tcW w:w="1726"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Количество, больше</w:t>
            </w:r>
            <w:proofErr w:type="gramStart"/>
            <w:r w:rsidRPr="00D46183">
              <w:rPr>
                <w:rFonts w:ascii="Times New Roman" w:hAnsi="Times New Roman" w:cs="Times New Roman"/>
                <w:b/>
                <w:sz w:val="28"/>
                <w:szCs w:val="28"/>
              </w:rPr>
              <w:t xml:space="preserve"> А</w:t>
            </w:r>
            <w:proofErr w:type="gramEnd"/>
            <w:r w:rsidRPr="00D46183">
              <w:rPr>
                <w:rFonts w:ascii="Times New Roman" w:hAnsi="Times New Roman" w:cs="Times New Roman"/>
                <w:b/>
                <w:sz w:val="28"/>
                <w:szCs w:val="28"/>
              </w:rPr>
              <w:t xml:space="preserve"> </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на </w:t>
            </w:r>
            <w:proofErr w:type="spellStart"/>
            <w:proofErr w:type="gramStart"/>
            <w:r w:rsidRPr="00D46183">
              <w:rPr>
                <w:rFonts w:ascii="Times New Roman" w:hAnsi="Times New Roman" w:cs="Times New Roman"/>
                <w:b/>
                <w:sz w:val="28"/>
                <w:szCs w:val="28"/>
              </w:rPr>
              <w:t>р</w:t>
            </w:r>
            <w:proofErr w:type="gramEnd"/>
            <w:r w:rsidRPr="00D46183">
              <w:rPr>
                <w:rFonts w:ascii="Times New Roman" w:hAnsi="Times New Roman" w:cs="Times New Roman"/>
                <w:b/>
                <w:sz w:val="28"/>
                <w:szCs w:val="28"/>
              </w:rPr>
              <w:t>%</w:t>
            </w:r>
            <w:proofErr w:type="spellEnd"/>
          </w:p>
        </w:tc>
        <w:tc>
          <w:tcPr>
            <w:tcW w:w="1726" w:type="dxa"/>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Количество, меньшее</w:t>
            </w:r>
            <w:proofErr w:type="gramStart"/>
            <w:r w:rsidRPr="00D46183">
              <w:rPr>
                <w:rFonts w:ascii="Times New Roman" w:hAnsi="Times New Roman" w:cs="Times New Roman"/>
                <w:b/>
                <w:sz w:val="28"/>
                <w:szCs w:val="28"/>
              </w:rPr>
              <w:t xml:space="preserve"> А</w:t>
            </w:r>
            <w:proofErr w:type="gramEnd"/>
            <w:r w:rsidRPr="00D46183">
              <w:rPr>
                <w:rFonts w:ascii="Times New Roman" w:hAnsi="Times New Roman" w:cs="Times New Roman"/>
                <w:b/>
                <w:sz w:val="28"/>
                <w:szCs w:val="28"/>
              </w:rPr>
              <w:t xml:space="preserve"> </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на </w:t>
            </w:r>
            <w:proofErr w:type="spellStart"/>
            <w:proofErr w:type="gramStart"/>
            <w:r w:rsidRPr="00D46183">
              <w:rPr>
                <w:rFonts w:ascii="Times New Roman" w:hAnsi="Times New Roman" w:cs="Times New Roman"/>
                <w:b/>
                <w:sz w:val="28"/>
                <w:szCs w:val="28"/>
              </w:rPr>
              <w:t>р</w:t>
            </w:r>
            <w:proofErr w:type="gramEnd"/>
            <w:r w:rsidRPr="00D46183">
              <w:rPr>
                <w:rFonts w:ascii="Times New Roman" w:hAnsi="Times New Roman" w:cs="Times New Roman"/>
                <w:b/>
                <w:sz w:val="28"/>
                <w:szCs w:val="28"/>
              </w:rPr>
              <w:t>%</w:t>
            </w:r>
            <w:proofErr w:type="spellEnd"/>
          </w:p>
        </w:tc>
      </w:tr>
      <w:tr w:rsidR="00A20125" w:rsidRPr="00D46183" w:rsidTr="00A20125">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80</w:t>
            </w:r>
          </w:p>
        </w:tc>
        <w:tc>
          <w:tcPr>
            <w:tcW w:w="19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1600</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84</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76</w:t>
            </w:r>
          </w:p>
        </w:tc>
      </w:tr>
      <w:tr w:rsidR="00A20125" w:rsidRPr="00D46183" w:rsidTr="00A20125">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w:t>
            </w:r>
          </w:p>
        </w:tc>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60</w:t>
            </w:r>
          </w:p>
        </w:tc>
        <w:tc>
          <w:tcPr>
            <w:tcW w:w="19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600</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66</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54</w:t>
            </w:r>
          </w:p>
        </w:tc>
      </w:tr>
      <w:tr w:rsidR="00A20125" w:rsidRPr="00D46183" w:rsidTr="00A20125">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120</w:t>
            </w:r>
          </w:p>
        </w:tc>
        <w:tc>
          <w:tcPr>
            <w:tcW w:w="19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24</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600</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144</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96</w:t>
            </w:r>
          </w:p>
        </w:tc>
      </w:tr>
      <w:tr w:rsidR="00A20125" w:rsidRPr="00D46183" w:rsidTr="00A20125">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36</w:t>
            </w:r>
          </w:p>
        </w:tc>
        <w:tc>
          <w:tcPr>
            <w:tcW w:w="19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9</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144</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45</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27</w:t>
            </w:r>
          </w:p>
        </w:tc>
      </w:tr>
      <w:tr w:rsidR="00A20125" w:rsidRPr="00D46183" w:rsidTr="00A20125">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50</w:t>
            </w:r>
          </w:p>
        </w:tc>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42</w:t>
            </w:r>
          </w:p>
        </w:tc>
        <w:tc>
          <w:tcPr>
            <w:tcW w:w="19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21</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84</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63</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21</w:t>
            </w:r>
          </w:p>
        </w:tc>
      </w:tr>
      <w:tr w:rsidR="00A20125" w:rsidRPr="00D46183" w:rsidTr="00A20125">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75</w:t>
            </w:r>
          </w:p>
        </w:tc>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12</w:t>
            </w:r>
          </w:p>
        </w:tc>
        <w:tc>
          <w:tcPr>
            <w:tcW w:w="19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9</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16</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21</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r>
      <w:tr w:rsidR="00A20125" w:rsidRPr="00D46183" w:rsidTr="00A20125">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90</w:t>
            </w:r>
          </w:p>
        </w:tc>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90</w:t>
            </w:r>
          </w:p>
        </w:tc>
        <w:tc>
          <w:tcPr>
            <w:tcW w:w="19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81</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100</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171</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9</w:t>
            </w:r>
          </w:p>
        </w:tc>
      </w:tr>
      <w:tr w:rsidR="00A20125" w:rsidRPr="00D46183" w:rsidTr="00A20125">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150</w:t>
            </w:r>
          </w:p>
        </w:tc>
        <w:tc>
          <w:tcPr>
            <w:tcW w:w="137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30</w:t>
            </w:r>
          </w:p>
        </w:tc>
        <w:tc>
          <w:tcPr>
            <w:tcW w:w="19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45</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75</w:t>
            </w:r>
          </w:p>
        </w:tc>
        <w:tc>
          <w:tcPr>
            <w:tcW w:w="172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-45</w:t>
            </w:r>
          </w:p>
        </w:tc>
      </w:tr>
    </w:tbl>
    <w:p w:rsidR="00A20125" w:rsidRPr="00D46183" w:rsidRDefault="00A20125" w:rsidP="00D24330">
      <w:pPr>
        <w:numPr>
          <w:ins w:id="0" w:author="Баландина" w:date="2006-06-14T12:45:00Z"/>
        </w:numPr>
        <w:spacing w:after="0" w:line="360" w:lineRule="auto"/>
        <w:ind w:firstLine="741"/>
        <w:jc w:val="both"/>
        <w:rPr>
          <w:rFonts w:ascii="Times New Roman" w:hAnsi="Times New Roman" w:cs="Times New Roman"/>
          <w:sz w:val="28"/>
          <w:szCs w:val="28"/>
        </w:rPr>
      </w:pPr>
      <w:r w:rsidRPr="00D46183">
        <w:rPr>
          <w:rFonts w:ascii="Times New Roman" w:hAnsi="Times New Roman" w:cs="Times New Roman"/>
          <w:sz w:val="28"/>
          <w:szCs w:val="28"/>
        </w:rPr>
        <w:t xml:space="preserve">Заполнив таблицу, учащийся сравнивает свой результат с таблицей ответов к </w:t>
      </w:r>
      <w:proofErr w:type="spellStart"/>
      <w:r w:rsidRPr="00D46183">
        <w:rPr>
          <w:rFonts w:ascii="Times New Roman" w:hAnsi="Times New Roman" w:cs="Times New Roman"/>
          <w:sz w:val="28"/>
          <w:szCs w:val="28"/>
        </w:rPr>
        <w:t>тренинг-таблице</w:t>
      </w:r>
      <w:proofErr w:type="spellEnd"/>
      <w:proofErr w:type="gramStart"/>
      <w:r w:rsidRPr="00D46183">
        <w:rPr>
          <w:rFonts w:ascii="Times New Roman" w:hAnsi="Times New Roman" w:cs="Times New Roman"/>
          <w:sz w:val="28"/>
          <w:szCs w:val="28"/>
        </w:rPr>
        <w:t xml:space="preserve"> </w:t>
      </w:r>
      <w:r w:rsidRPr="00D46183">
        <w:rPr>
          <w:rFonts w:ascii="Times New Roman" w:hAnsi="Times New Roman" w:cs="Times New Roman"/>
          <w:b/>
          <w:sz w:val="28"/>
          <w:szCs w:val="28"/>
        </w:rPr>
        <w:t>К</w:t>
      </w:r>
      <w:proofErr w:type="gramEnd"/>
      <w:r w:rsidRPr="00D46183">
        <w:rPr>
          <w:rFonts w:ascii="Times New Roman" w:hAnsi="Times New Roman" w:cs="Times New Roman"/>
          <w:b/>
          <w:sz w:val="28"/>
          <w:szCs w:val="28"/>
        </w:rPr>
        <w:t xml:space="preserve"> </w:t>
      </w:r>
      <w:r w:rsidRPr="00D46183">
        <w:rPr>
          <w:rFonts w:ascii="Times New Roman" w:hAnsi="Times New Roman" w:cs="Times New Roman"/>
          <w:sz w:val="28"/>
          <w:szCs w:val="28"/>
        </w:rPr>
        <w:t xml:space="preserve">и вычисляет процент своих правильных ответов. По этому проценту и по продолжительности работы учащийся может сам себе выставить оценку согласно следующей </w:t>
      </w:r>
      <w:proofErr w:type="spellStart"/>
      <w:proofErr w:type="gramStart"/>
      <w:r w:rsidRPr="00D46183">
        <w:rPr>
          <w:rFonts w:ascii="Times New Roman" w:hAnsi="Times New Roman" w:cs="Times New Roman"/>
          <w:sz w:val="28"/>
          <w:szCs w:val="28"/>
        </w:rPr>
        <w:t>рейтинг-таблице</w:t>
      </w:r>
      <w:proofErr w:type="spellEnd"/>
      <w:proofErr w:type="gramEnd"/>
      <w:r w:rsidRPr="00D46183">
        <w:rPr>
          <w:rFonts w:ascii="Times New Roman" w:hAnsi="Times New Roman" w:cs="Times New Roman"/>
          <w:sz w:val="28"/>
          <w:szCs w:val="28"/>
        </w:rPr>
        <w:t>.</w:t>
      </w:r>
    </w:p>
    <w:p w:rsidR="00D24330" w:rsidRDefault="00D24330" w:rsidP="00D2433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11</w:t>
      </w:r>
    </w:p>
    <w:p w:rsidR="00A20125"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Рейтинг-таблица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1593"/>
        <w:gridCol w:w="1593"/>
        <w:gridCol w:w="1593"/>
        <w:gridCol w:w="1593"/>
        <w:gridCol w:w="1593"/>
      </w:tblGrid>
      <w:tr w:rsidR="00A20125" w:rsidRPr="00D46183" w:rsidTr="00A20125">
        <w:tc>
          <w:tcPr>
            <w:tcW w:w="1746" w:type="dxa"/>
          </w:tcPr>
          <w:p w:rsidR="00A20125" w:rsidRPr="00D46183" w:rsidRDefault="00A20125" w:rsidP="00D24330">
            <w:pPr>
              <w:spacing w:after="0" w:line="360" w:lineRule="auto"/>
              <w:jc w:val="center"/>
              <w:rPr>
                <w:rFonts w:ascii="Times New Roman" w:hAnsi="Times New Roman" w:cs="Times New Roman"/>
                <w:b/>
                <w:sz w:val="28"/>
                <w:szCs w:val="28"/>
              </w:rPr>
            </w:pPr>
          </w:p>
        </w:tc>
        <w:tc>
          <w:tcPr>
            <w:tcW w:w="1746" w:type="dxa"/>
          </w:tcPr>
          <w:p w:rsidR="00A20125"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5 мин.</w:t>
            </w:r>
          </w:p>
        </w:tc>
        <w:tc>
          <w:tcPr>
            <w:tcW w:w="1746" w:type="dxa"/>
          </w:tcPr>
          <w:p w:rsidR="00A20125"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10 мин.</w:t>
            </w:r>
          </w:p>
        </w:tc>
        <w:tc>
          <w:tcPr>
            <w:tcW w:w="1746" w:type="dxa"/>
          </w:tcPr>
          <w:p w:rsidR="00A20125"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15 мин.</w:t>
            </w:r>
          </w:p>
        </w:tc>
        <w:tc>
          <w:tcPr>
            <w:tcW w:w="1746" w:type="dxa"/>
          </w:tcPr>
          <w:p w:rsidR="00A20125"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20 мин.</w:t>
            </w:r>
          </w:p>
        </w:tc>
        <w:tc>
          <w:tcPr>
            <w:tcW w:w="1746" w:type="dxa"/>
          </w:tcPr>
          <w:p w:rsidR="00A20125"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30 мин.</w:t>
            </w:r>
          </w:p>
        </w:tc>
      </w:tr>
      <w:tr w:rsidR="00A20125" w:rsidRPr="00D46183" w:rsidTr="00A20125">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r>
      <w:tr w:rsidR="00A20125" w:rsidRPr="00D46183" w:rsidTr="00A20125">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r>
      <w:tr w:rsidR="00A20125" w:rsidRPr="00D46183" w:rsidTr="00A20125">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60%</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r>
      <w:tr w:rsidR="00A20125" w:rsidRPr="00D46183" w:rsidTr="00A20125">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80%</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r>
      <w:tr w:rsidR="00A20125" w:rsidRPr="00D46183" w:rsidTr="00A20125">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100%</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1746"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r>
    </w:tbl>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Работа </w:t>
      </w:r>
      <w:proofErr w:type="gramStart"/>
      <w:r w:rsidRPr="00D46183">
        <w:rPr>
          <w:rFonts w:ascii="Times New Roman" w:hAnsi="Times New Roman" w:cs="Times New Roman"/>
          <w:sz w:val="28"/>
          <w:szCs w:val="28"/>
        </w:rPr>
        <w:t>над</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тренинг</w:t>
      </w:r>
      <w:proofErr w:type="gramEnd"/>
      <w:r w:rsidR="00D24330">
        <w:rPr>
          <w:rFonts w:ascii="Times New Roman" w:hAnsi="Times New Roman" w:cs="Times New Roman"/>
          <w:sz w:val="28"/>
          <w:szCs w:val="28"/>
        </w:rPr>
        <w:t xml:space="preserve"> </w:t>
      </w:r>
      <w:r w:rsidRPr="00D46183">
        <w:rPr>
          <w:rFonts w:ascii="Times New Roman" w:hAnsi="Times New Roman" w:cs="Times New Roman"/>
          <w:sz w:val="28"/>
          <w:szCs w:val="28"/>
        </w:rPr>
        <w:t>-</w:t>
      </w:r>
      <w:r w:rsidR="00D24330">
        <w:rPr>
          <w:rFonts w:ascii="Times New Roman" w:hAnsi="Times New Roman" w:cs="Times New Roman"/>
          <w:sz w:val="28"/>
          <w:szCs w:val="28"/>
        </w:rPr>
        <w:t xml:space="preserve"> </w:t>
      </w:r>
      <w:r w:rsidRPr="00D46183">
        <w:rPr>
          <w:rFonts w:ascii="Times New Roman" w:hAnsi="Times New Roman" w:cs="Times New Roman"/>
          <w:sz w:val="28"/>
          <w:szCs w:val="28"/>
        </w:rPr>
        <w:t>таблицей повторяется до получения нужной оценки.</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rPr>
        <w:t>Вычисление процентов по количествам.</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 xml:space="preserve">Вопрос </w:t>
      </w:r>
      <w:r w:rsidRPr="00D46183">
        <w:rPr>
          <w:rFonts w:ascii="Times New Roman" w:hAnsi="Times New Roman" w:cs="Times New Roman"/>
          <w:b/>
          <w:sz w:val="28"/>
          <w:szCs w:val="28"/>
        </w:rPr>
        <w:t>П</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Сколько процентов составляет</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 xml:space="preserve"> от В?</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Формула ответа: А/В 100%.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Обсуждение.</w:t>
      </w:r>
      <w:r w:rsidRPr="00D46183">
        <w:rPr>
          <w:rFonts w:ascii="Times New Roman" w:hAnsi="Times New Roman" w:cs="Times New Roman"/>
          <w:sz w:val="28"/>
          <w:szCs w:val="28"/>
        </w:rPr>
        <w:t xml:space="preserve"> Здесь ключевое слово </w:t>
      </w:r>
      <w:proofErr w:type="gramStart"/>
      <w:r w:rsidRPr="00D46183">
        <w:rPr>
          <w:rFonts w:ascii="Times New Roman" w:hAnsi="Times New Roman" w:cs="Times New Roman"/>
          <w:i/>
          <w:sz w:val="28"/>
          <w:szCs w:val="28"/>
        </w:rPr>
        <w:t>от</w:t>
      </w:r>
      <w:proofErr w:type="gramEnd"/>
      <w:r w:rsidRPr="00D46183">
        <w:rPr>
          <w:rFonts w:ascii="Times New Roman" w:hAnsi="Times New Roman" w:cs="Times New Roman"/>
          <w:sz w:val="28"/>
          <w:szCs w:val="28"/>
        </w:rPr>
        <w:t>. То, что стоит за ним, принимается за стопроцентную базу и записывается в знаменатель.</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8. </w:t>
      </w:r>
      <w:r w:rsidRPr="00D46183">
        <w:rPr>
          <w:rFonts w:ascii="Times New Roman" w:hAnsi="Times New Roman" w:cs="Times New Roman"/>
          <w:sz w:val="28"/>
          <w:szCs w:val="28"/>
        </w:rPr>
        <w:t>В одном городе Канады 70% жителей знают французский язык и 80% - английский язык. Сколько процентов жителей этого города знают оба языка?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Алгебраическое решение.</w:t>
      </w:r>
      <w:r w:rsidRPr="00D46183">
        <w:rPr>
          <w:rFonts w:ascii="Times New Roman" w:hAnsi="Times New Roman" w:cs="Times New Roman"/>
          <w:sz w:val="28"/>
          <w:szCs w:val="28"/>
        </w:rPr>
        <w:t xml:space="preserve"> Исходим из того, что каждый житель города знает хотя бы один из двух языков – английский или французский. Пусть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жителей знают только английский, у – только французский, </w:t>
      </w:r>
      <w:r w:rsidRPr="00D46183">
        <w:rPr>
          <w:rFonts w:ascii="Times New Roman" w:hAnsi="Times New Roman" w:cs="Times New Roman"/>
          <w:sz w:val="28"/>
          <w:szCs w:val="28"/>
          <w:lang w:val="en-US"/>
        </w:rPr>
        <w:t>z</w:t>
      </w:r>
      <w:r w:rsidRPr="00D46183">
        <w:rPr>
          <w:rFonts w:ascii="Times New Roman" w:hAnsi="Times New Roman" w:cs="Times New Roman"/>
          <w:sz w:val="28"/>
          <w:szCs w:val="28"/>
        </w:rPr>
        <w:t xml:space="preserve"> – оба языка. Тогда можно дважды увидеть вопрос </w:t>
      </w:r>
      <w:r w:rsidRPr="00D46183">
        <w:rPr>
          <w:rFonts w:ascii="Times New Roman" w:hAnsi="Times New Roman" w:cs="Times New Roman"/>
          <w:b/>
          <w:sz w:val="28"/>
          <w:szCs w:val="28"/>
        </w:rPr>
        <w:t>П</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b/>
          <w:sz w:val="28"/>
          <w:szCs w:val="28"/>
        </w:rPr>
        <w:t xml:space="preserve"> </w:t>
      </w:r>
      <w:r w:rsidRPr="00D46183">
        <w:rPr>
          <w:rFonts w:ascii="Times New Roman" w:hAnsi="Times New Roman" w:cs="Times New Roman"/>
          <w:sz w:val="28"/>
          <w:szCs w:val="28"/>
        </w:rPr>
        <w:t>и, применив соответствующую формулу, получить</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w:t>
      </w:r>
      <w:proofErr w:type="spellStart"/>
      <w:r w:rsidRPr="00D46183">
        <w:rPr>
          <w:rFonts w:ascii="Times New Roman" w:hAnsi="Times New Roman" w:cs="Times New Roman"/>
          <w:sz w:val="28"/>
          <w:szCs w:val="28"/>
        </w:rPr>
        <w:t>х+у</w:t>
      </w:r>
      <w:proofErr w:type="spellEnd"/>
      <w:r w:rsidRPr="00D46183">
        <w:rPr>
          <w:rFonts w:ascii="Times New Roman" w:hAnsi="Times New Roman" w:cs="Times New Roman"/>
          <w:sz w:val="28"/>
          <w:szCs w:val="28"/>
        </w:rPr>
        <w:t>) / (</w:t>
      </w:r>
      <w:proofErr w:type="spellStart"/>
      <w:r w:rsidRPr="00D46183">
        <w:rPr>
          <w:rFonts w:ascii="Times New Roman" w:hAnsi="Times New Roman" w:cs="Times New Roman"/>
          <w:sz w:val="28"/>
          <w:szCs w:val="28"/>
        </w:rPr>
        <w:t>х+у+</w:t>
      </w:r>
      <w:proofErr w:type="spellEnd"/>
      <w:r w:rsidRPr="00D46183">
        <w:rPr>
          <w:rFonts w:ascii="Times New Roman" w:hAnsi="Times New Roman" w:cs="Times New Roman"/>
          <w:sz w:val="28"/>
          <w:szCs w:val="28"/>
          <w:lang w:val="en-US"/>
        </w:rPr>
        <w:t>z</w:t>
      </w:r>
      <w:r w:rsidRPr="00D46183">
        <w:rPr>
          <w:rFonts w:ascii="Times New Roman" w:hAnsi="Times New Roman" w:cs="Times New Roman"/>
          <w:sz w:val="28"/>
          <w:szCs w:val="28"/>
        </w:rPr>
        <w:t>) = 0,8, (</w:t>
      </w:r>
      <w:proofErr w:type="spellStart"/>
      <w:r w:rsidRPr="00D46183">
        <w:rPr>
          <w:rFonts w:ascii="Times New Roman" w:hAnsi="Times New Roman" w:cs="Times New Roman"/>
          <w:sz w:val="28"/>
          <w:szCs w:val="28"/>
        </w:rPr>
        <w:t>у+</w:t>
      </w:r>
      <w:proofErr w:type="spellEnd"/>
      <w:r w:rsidRPr="00D46183">
        <w:rPr>
          <w:rFonts w:ascii="Times New Roman" w:hAnsi="Times New Roman" w:cs="Times New Roman"/>
          <w:sz w:val="28"/>
          <w:szCs w:val="28"/>
          <w:lang w:val="en-US"/>
        </w:rPr>
        <w:t>z</w:t>
      </w:r>
      <w:r w:rsidRPr="00D46183">
        <w:rPr>
          <w:rFonts w:ascii="Times New Roman" w:hAnsi="Times New Roman" w:cs="Times New Roman"/>
          <w:sz w:val="28"/>
          <w:szCs w:val="28"/>
        </w:rPr>
        <w:t>) / (</w:t>
      </w:r>
      <w:r w:rsidRPr="00D46183">
        <w:rPr>
          <w:rFonts w:ascii="Times New Roman" w:hAnsi="Times New Roman" w:cs="Times New Roman"/>
          <w:sz w:val="28"/>
          <w:szCs w:val="28"/>
          <w:lang w:val="en-US"/>
        </w:rPr>
        <w:t>x</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y</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z</w:t>
      </w:r>
      <w:r w:rsidRPr="00D46183">
        <w:rPr>
          <w:rFonts w:ascii="Times New Roman" w:hAnsi="Times New Roman" w:cs="Times New Roman"/>
          <w:sz w:val="28"/>
          <w:szCs w:val="28"/>
        </w:rPr>
        <w:t>) = 0,7.</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Сложив оба эти равенства, получим</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 xml:space="preserve">1 + </w:t>
      </w:r>
      <w:r w:rsidRPr="00D46183">
        <w:rPr>
          <w:rFonts w:ascii="Times New Roman" w:hAnsi="Times New Roman" w:cs="Times New Roman"/>
          <w:sz w:val="28"/>
          <w:szCs w:val="28"/>
          <w:lang w:val="en-US"/>
        </w:rPr>
        <w:t>z</w:t>
      </w:r>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x</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y</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z</w:t>
      </w:r>
      <w:r w:rsidRPr="00D46183">
        <w:rPr>
          <w:rFonts w:ascii="Times New Roman" w:hAnsi="Times New Roman" w:cs="Times New Roman"/>
          <w:sz w:val="28"/>
          <w:szCs w:val="28"/>
        </w:rPr>
        <w:t xml:space="preserve">) = 1 + 0,5 </w:t>
      </w:r>
      <w:r w:rsidRPr="00D46183">
        <w:rPr>
          <w:rFonts w:ascii="Times New Roman" w:hAnsi="Times New Roman" w:cs="Times New Roman"/>
          <w:sz w:val="28"/>
          <w:szCs w:val="28"/>
          <w:lang w:val="en-US"/>
        </w:rPr>
        <w:sym w:font="Wingdings" w:char="F0F3"/>
      </w:r>
      <w:r w:rsidRPr="00D46183">
        <w:rPr>
          <w:rFonts w:ascii="Times New Roman" w:hAnsi="Times New Roman" w:cs="Times New Roman"/>
          <w:sz w:val="28"/>
          <w:szCs w:val="28"/>
        </w:rPr>
        <w:t xml:space="preserve"> </w:t>
      </w:r>
      <w:r w:rsidRPr="00D46183">
        <w:rPr>
          <w:rFonts w:ascii="Times New Roman" w:hAnsi="Times New Roman" w:cs="Times New Roman"/>
          <w:sz w:val="28"/>
          <w:szCs w:val="28"/>
          <w:lang w:val="en-US"/>
        </w:rPr>
        <w:t>z</w:t>
      </w:r>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x</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y</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z</w:t>
      </w:r>
      <w:r w:rsidRPr="00D46183">
        <w:rPr>
          <w:rFonts w:ascii="Times New Roman" w:hAnsi="Times New Roman" w:cs="Times New Roman"/>
          <w:sz w:val="28"/>
          <w:szCs w:val="28"/>
        </w:rPr>
        <w:t>) · 100% = 50%,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что по формуле </w:t>
      </w:r>
      <w:r w:rsidRPr="00D46183">
        <w:rPr>
          <w:rFonts w:ascii="Times New Roman" w:hAnsi="Times New Roman" w:cs="Times New Roman"/>
          <w:b/>
          <w:sz w:val="28"/>
          <w:szCs w:val="28"/>
        </w:rPr>
        <w:t>П</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b/>
          <w:sz w:val="28"/>
          <w:szCs w:val="28"/>
        </w:rPr>
        <w:t xml:space="preserve"> </w:t>
      </w:r>
      <w:r w:rsidRPr="00D46183">
        <w:rPr>
          <w:rFonts w:ascii="Times New Roman" w:hAnsi="Times New Roman" w:cs="Times New Roman"/>
          <w:sz w:val="28"/>
          <w:szCs w:val="28"/>
        </w:rPr>
        <w:t>дает искомый ответ: 50%.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Геометрическое решение.</w:t>
      </w:r>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Разместим всех жителей города на отрезка 100% так, что знающие английский стоят на отрезке сплошняком слева, а знающие французский – сплошняком справа.</w:t>
      </w:r>
      <w:proofErr w:type="gramEnd"/>
      <w:r w:rsidRPr="00D46183">
        <w:rPr>
          <w:rFonts w:ascii="Times New Roman" w:hAnsi="Times New Roman" w:cs="Times New Roman"/>
          <w:sz w:val="28"/>
          <w:szCs w:val="28"/>
        </w:rPr>
        <w:t xml:space="preserve"> Тогда общая часть этих множеств есть отрезок [30%, 80%] «протяженностью» в 50% (убедитесь в этом, сделав рисунок).</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9.</w:t>
      </w:r>
      <w:r w:rsidRPr="00D46183">
        <w:rPr>
          <w:rFonts w:ascii="Times New Roman" w:hAnsi="Times New Roman" w:cs="Times New Roman"/>
          <w:sz w:val="28"/>
          <w:szCs w:val="28"/>
        </w:rPr>
        <w:t xml:space="preserve"> Из 20-процентного раствора поваренной соли испарилось 25% имеющейся в растворе воды. Найдите концентрацию получившегося раствора.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Пусть </w:t>
      </w:r>
      <w:r w:rsidRPr="00D46183">
        <w:rPr>
          <w:rFonts w:ascii="Times New Roman" w:hAnsi="Times New Roman" w:cs="Times New Roman"/>
          <w:sz w:val="28"/>
          <w:szCs w:val="28"/>
          <w:lang w:val="en-US"/>
        </w:rPr>
        <w:t>m </w:t>
      </w:r>
      <w:r w:rsidRPr="00D46183">
        <w:rPr>
          <w:rFonts w:ascii="Times New Roman" w:hAnsi="Times New Roman" w:cs="Times New Roman"/>
          <w:sz w:val="28"/>
          <w:szCs w:val="28"/>
        </w:rPr>
        <w:t xml:space="preserve">– начальная масса раствора. По формуле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соль составляет с 20/100 · </w:t>
      </w:r>
      <w:proofErr w:type="spellStart"/>
      <w:r w:rsidRPr="00D46183">
        <w:rPr>
          <w:rFonts w:ascii="Times New Roman" w:hAnsi="Times New Roman" w:cs="Times New Roman"/>
          <w:sz w:val="28"/>
          <w:szCs w:val="28"/>
        </w:rPr>
        <w:t>m</w:t>
      </w:r>
      <w:proofErr w:type="spellEnd"/>
      <w:r w:rsidRPr="00D46183">
        <w:rPr>
          <w:rFonts w:ascii="Times New Roman" w:hAnsi="Times New Roman" w:cs="Times New Roman"/>
          <w:sz w:val="28"/>
          <w:szCs w:val="28"/>
        </w:rPr>
        <w:t xml:space="preserve">. Тогда по формуле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останется воды </w:t>
      </w:r>
      <w:r w:rsidRPr="00D46183">
        <w:rPr>
          <w:rFonts w:ascii="Times New Roman" w:hAnsi="Times New Roman" w:cs="Times New Roman"/>
          <w:sz w:val="28"/>
          <w:szCs w:val="28"/>
          <w:lang w:val="en-US"/>
        </w:rPr>
        <w:t>b</w:t>
      </w:r>
      <w:r w:rsidRPr="00D46183">
        <w:rPr>
          <w:rFonts w:ascii="Times New Roman" w:hAnsi="Times New Roman" w:cs="Times New Roman"/>
          <w:sz w:val="28"/>
          <w:szCs w:val="28"/>
        </w:rPr>
        <w:t xml:space="preserve"> = (100-25) / 100 · (</w:t>
      </w:r>
      <w:proofErr w:type="spellStart"/>
      <w:r w:rsidRPr="00D46183">
        <w:rPr>
          <w:rFonts w:ascii="Times New Roman" w:hAnsi="Times New Roman" w:cs="Times New Roman"/>
          <w:sz w:val="28"/>
          <w:szCs w:val="28"/>
        </w:rPr>
        <w:t>m-c</w:t>
      </w:r>
      <w:proofErr w:type="spellEnd"/>
      <w:r w:rsidRPr="00D46183">
        <w:rPr>
          <w:rFonts w:ascii="Times New Roman" w:hAnsi="Times New Roman" w:cs="Times New Roman"/>
          <w:sz w:val="28"/>
          <w:szCs w:val="28"/>
        </w:rPr>
        <w:t>) = 3/4 ·(</w:t>
      </w:r>
      <w:proofErr w:type="spellStart"/>
      <w:r w:rsidRPr="00D46183">
        <w:rPr>
          <w:rFonts w:ascii="Times New Roman" w:hAnsi="Times New Roman" w:cs="Times New Roman"/>
          <w:sz w:val="28"/>
          <w:szCs w:val="28"/>
        </w:rPr>
        <w:t>m</w:t>
      </w:r>
      <w:proofErr w:type="spellEnd"/>
      <w:r w:rsidRPr="00D46183">
        <w:rPr>
          <w:rFonts w:ascii="Times New Roman" w:hAnsi="Times New Roman" w:cs="Times New Roman"/>
          <w:sz w:val="28"/>
          <w:szCs w:val="28"/>
        </w:rPr>
        <w:t xml:space="preserve"> - 1/5·</w:t>
      </w:r>
      <w:proofErr w:type="spellStart"/>
      <w:r w:rsidRPr="00D46183">
        <w:rPr>
          <w:rFonts w:ascii="Times New Roman" w:hAnsi="Times New Roman" w:cs="Times New Roman"/>
          <w:sz w:val="28"/>
          <w:szCs w:val="28"/>
        </w:rPr>
        <w:t>m</w:t>
      </w:r>
      <w:proofErr w:type="spellEnd"/>
      <w:r w:rsidRPr="00D46183">
        <w:rPr>
          <w:rFonts w:ascii="Times New Roman" w:hAnsi="Times New Roman" w:cs="Times New Roman"/>
          <w:sz w:val="28"/>
          <w:szCs w:val="28"/>
        </w:rPr>
        <w:t xml:space="preserve">) = 3/5 · </w:t>
      </w:r>
      <w:proofErr w:type="spellStart"/>
      <w:r w:rsidRPr="00D46183">
        <w:rPr>
          <w:rFonts w:ascii="Times New Roman" w:hAnsi="Times New Roman" w:cs="Times New Roman"/>
          <w:sz w:val="28"/>
          <w:szCs w:val="28"/>
        </w:rPr>
        <w:t>m</w:t>
      </w:r>
      <w:proofErr w:type="spellEnd"/>
      <w:r w:rsidRPr="00D46183">
        <w:rPr>
          <w:rFonts w:ascii="Times New Roman" w:hAnsi="Times New Roman" w:cs="Times New Roman"/>
          <w:sz w:val="28"/>
          <w:szCs w:val="28"/>
        </w:rPr>
        <w:t xml:space="preserve">. Теперь по формуле </w:t>
      </w:r>
      <w:r w:rsidRPr="00D46183">
        <w:rPr>
          <w:rFonts w:ascii="Times New Roman" w:hAnsi="Times New Roman" w:cs="Times New Roman"/>
          <w:b/>
          <w:sz w:val="28"/>
          <w:szCs w:val="28"/>
        </w:rPr>
        <w:t>П</w:t>
      </w:r>
      <w:proofErr w:type="gramStart"/>
      <w:r w:rsidRPr="00D46183">
        <w:rPr>
          <w:rFonts w:ascii="Times New Roman" w:hAnsi="Times New Roman" w:cs="Times New Roman"/>
          <w:b/>
          <w:sz w:val="28"/>
          <w:szCs w:val="28"/>
        </w:rPr>
        <w:t>1</w:t>
      </w:r>
      <w:proofErr w:type="gramEnd"/>
      <w:r w:rsidRPr="00D46183">
        <w:rPr>
          <w:rFonts w:ascii="Times New Roman" w:hAnsi="Times New Roman" w:cs="Times New Roman"/>
          <w:sz w:val="28"/>
          <w:szCs w:val="28"/>
        </w:rPr>
        <w:t xml:space="preserve"> искомый процент равен </w:t>
      </w:r>
      <w:proofErr w:type="spellStart"/>
      <w:r w:rsidRPr="00D46183">
        <w:rPr>
          <w:rFonts w:ascii="Times New Roman" w:hAnsi="Times New Roman" w:cs="Times New Roman"/>
          <w:sz w:val="28"/>
          <w:szCs w:val="28"/>
        </w:rPr>
        <w:t>c</w:t>
      </w:r>
      <w:proofErr w:type="spellEnd"/>
      <w:r w:rsidRPr="00D46183">
        <w:rPr>
          <w:rFonts w:ascii="Times New Roman" w:hAnsi="Times New Roman" w:cs="Times New Roman"/>
          <w:sz w:val="28"/>
          <w:szCs w:val="28"/>
        </w:rPr>
        <w:t xml:space="preserve"> / (</w:t>
      </w:r>
      <w:proofErr w:type="spellStart"/>
      <w:r w:rsidRPr="00D46183">
        <w:rPr>
          <w:rFonts w:ascii="Times New Roman" w:hAnsi="Times New Roman" w:cs="Times New Roman"/>
          <w:sz w:val="28"/>
          <w:szCs w:val="28"/>
        </w:rPr>
        <w:t>b+c</w:t>
      </w:r>
      <w:proofErr w:type="spellEnd"/>
      <w:r w:rsidRPr="00D46183">
        <w:rPr>
          <w:rFonts w:ascii="Times New Roman" w:hAnsi="Times New Roman" w:cs="Times New Roman"/>
          <w:sz w:val="28"/>
          <w:szCs w:val="28"/>
        </w:rPr>
        <w:t xml:space="preserve">) · 100% = 1/4 · 100% = 25%. </w:t>
      </w: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25%.</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Вопрос </w:t>
      </w:r>
      <w:r w:rsidRPr="00D46183">
        <w:rPr>
          <w:rFonts w:ascii="Times New Roman" w:hAnsi="Times New Roman" w:cs="Times New Roman"/>
          <w:b/>
          <w:sz w:val="28"/>
          <w:szCs w:val="28"/>
        </w:rPr>
        <w:t>П</w:t>
      </w:r>
      <w:proofErr w:type="gramStart"/>
      <w:r w:rsidRPr="00D46183">
        <w:rPr>
          <w:rFonts w:ascii="Times New Roman" w:hAnsi="Times New Roman" w:cs="Times New Roman"/>
          <w:b/>
          <w:sz w:val="28"/>
          <w:szCs w:val="28"/>
        </w:rPr>
        <w:t>2</w:t>
      </w:r>
      <w:proofErr w:type="gramEnd"/>
      <w:r w:rsidRPr="00D46183">
        <w:rPr>
          <w:rFonts w:ascii="Times New Roman" w:hAnsi="Times New Roman" w:cs="Times New Roman"/>
          <w:b/>
          <w:sz w:val="28"/>
          <w:szCs w:val="28"/>
        </w:rPr>
        <w:t>.</w:t>
      </w:r>
      <w:r w:rsidRPr="00D46183">
        <w:rPr>
          <w:rFonts w:ascii="Times New Roman" w:hAnsi="Times New Roman" w:cs="Times New Roman"/>
          <w:sz w:val="28"/>
          <w:szCs w:val="28"/>
        </w:rPr>
        <w:t xml:space="preserve"> На сколько процентов</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 xml:space="preserve"> больше, </w:t>
      </w:r>
      <w:r w:rsidRPr="00D46183">
        <w:rPr>
          <w:rFonts w:ascii="Times New Roman" w:hAnsi="Times New Roman" w:cs="Times New Roman"/>
          <w:i/>
          <w:sz w:val="28"/>
          <w:szCs w:val="28"/>
        </w:rPr>
        <w:t>чем</w:t>
      </w:r>
      <w:r w:rsidRPr="00D46183">
        <w:rPr>
          <w:rFonts w:ascii="Times New Roman" w:hAnsi="Times New Roman" w:cs="Times New Roman"/>
          <w:sz w:val="28"/>
          <w:szCs w:val="28"/>
        </w:rPr>
        <w:t xml:space="preserve"> В?</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Формула ответа: (А-В) / В · 100%.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Обсуждение.</w:t>
      </w:r>
      <w:r w:rsidRPr="00D46183">
        <w:rPr>
          <w:rFonts w:ascii="Times New Roman" w:hAnsi="Times New Roman" w:cs="Times New Roman"/>
          <w:sz w:val="28"/>
          <w:szCs w:val="28"/>
        </w:rPr>
        <w:t xml:space="preserve"> Здесь ключевое слово </w:t>
      </w:r>
      <w:r w:rsidRPr="00D46183">
        <w:rPr>
          <w:rFonts w:ascii="Times New Roman" w:hAnsi="Times New Roman" w:cs="Times New Roman"/>
          <w:i/>
          <w:sz w:val="28"/>
          <w:szCs w:val="28"/>
        </w:rPr>
        <w:t>чем</w:t>
      </w:r>
      <w:r w:rsidRPr="00D46183">
        <w:rPr>
          <w:rFonts w:ascii="Times New Roman" w:hAnsi="Times New Roman" w:cs="Times New Roman"/>
          <w:sz w:val="28"/>
          <w:szCs w:val="28"/>
        </w:rPr>
        <w:t>. То, что стоит за ним, принимается за стопроцентную базу и записывается в знаменатель.</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lastRenderedPageBreak/>
        <w:t>Задача 10.</w:t>
      </w:r>
      <w:r w:rsidRPr="00D46183">
        <w:rPr>
          <w:rFonts w:ascii="Times New Roman" w:hAnsi="Times New Roman" w:cs="Times New Roman"/>
          <w:sz w:val="28"/>
          <w:szCs w:val="28"/>
        </w:rPr>
        <w:t xml:space="preserve"> Цены на промышленные и продовольственные товары снизились на 25%. На сколько процентов повысилась реальная заработная плата?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Мы сами должны догадаться о смысле слова «реальная» применительно к зарплате и сделать определенные предположения для того, чтобы задача получила разумное решение. Представляется естественным считать, что:</w:t>
      </w:r>
    </w:p>
    <w:p w:rsidR="00A20125" w:rsidRPr="00D46183" w:rsidRDefault="00A20125" w:rsidP="00D24330">
      <w:pPr>
        <w:numPr>
          <w:ilvl w:val="1"/>
          <w:numId w:val="31"/>
        </w:numPr>
        <w:tabs>
          <w:tab w:val="clear" w:pos="1935"/>
          <w:tab w:val="num" w:pos="0"/>
          <w:tab w:val="left"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реальная заработная плата – это сколько товаров </w:t>
      </w:r>
      <w:r w:rsidRPr="00D46183">
        <w:rPr>
          <w:rFonts w:ascii="Times New Roman" w:hAnsi="Times New Roman" w:cs="Times New Roman"/>
          <w:sz w:val="28"/>
          <w:szCs w:val="28"/>
          <w:lang w:val="en-US"/>
        </w:rPr>
        <w:t>V</w:t>
      </w:r>
      <w:r w:rsidRPr="00D46183">
        <w:rPr>
          <w:rFonts w:ascii="Times New Roman" w:hAnsi="Times New Roman" w:cs="Times New Roman"/>
          <w:sz w:val="28"/>
          <w:szCs w:val="28"/>
        </w:rPr>
        <w:t xml:space="preserve"> можно купить на зарплату, составляющую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 xml:space="preserve"> в денежном выражении;</w:t>
      </w:r>
    </w:p>
    <w:p w:rsidR="00A20125" w:rsidRPr="00D46183" w:rsidRDefault="00A20125" w:rsidP="00D24330">
      <w:pPr>
        <w:numPr>
          <w:ilvl w:val="1"/>
          <w:numId w:val="31"/>
        </w:numPr>
        <w:tabs>
          <w:tab w:val="clear" w:pos="1935"/>
          <w:tab w:val="num" w:pos="0"/>
          <w:tab w:val="left"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в денежном выражении заработная плата не менялась (в противном случае ответ ставится в зависимости от изменения заработной платы).</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Опираясь на сказанное, получим: до снижения цен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V</w:t>
      </w:r>
      <w:r w:rsidRPr="00D46183">
        <w:rPr>
          <w:rFonts w:ascii="Times New Roman" w:hAnsi="Times New Roman" w:cs="Times New Roman"/>
          <w:sz w:val="28"/>
          <w:szCs w:val="28"/>
        </w:rPr>
        <w:t xml:space="preserve">ı · </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 xml:space="preserve">ı; после снижения цен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V</w:t>
      </w:r>
      <w:r w:rsidRPr="00D46183">
        <w:rPr>
          <w:rFonts w:ascii="Times New Roman" w:hAnsi="Times New Roman" w:cs="Times New Roman"/>
          <w:sz w:val="28"/>
          <w:szCs w:val="28"/>
        </w:rPr>
        <w:t xml:space="preserve">2 · </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2, где с</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с2 – соответствующие цены.</w:t>
      </w:r>
    </w:p>
    <w:p w:rsidR="00A20125" w:rsidRPr="00D46183" w:rsidRDefault="00A20125" w:rsidP="00D24330">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 xml:space="preserve">По формуле </w:t>
      </w:r>
      <w:r w:rsidRPr="00D46183">
        <w:rPr>
          <w:rFonts w:ascii="Times New Roman" w:hAnsi="Times New Roman" w:cs="Times New Roman"/>
          <w:b/>
          <w:sz w:val="28"/>
          <w:szCs w:val="28"/>
        </w:rPr>
        <w:t>П</w:t>
      </w:r>
      <w:proofErr w:type="gramStart"/>
      <w:r w:rsidRPr="00D46183">
        <w:rPr>
          <w:rFonts w:ascii="Times New Roman" w:hAnsi="Times New Roman" w:cs="Times New Roman"/>
          <w:b/>
          <w:sz w:val="28"/>
          <w:szCs w:val="28"/>
        </w:rPr>
        <w:t>2</w:t>
      </w:r>
      <w:proofErr w:type="gramEnd"/>
      <w:r w:rsidRPr="00D46183">
        <w:rPr>
          <w:rFonts w:ascii="Times New Roman" w:hAnsi="Times New Roman" w:cs="Times New Roman"/>
          <w:sz w:val="28"/>
          <w:szCs w:val="28"/>
        </w:rPr>
        <w:t xml:space="preserve"> искомая доля есть (</w:t>
      </w:r>
      <w:r w:rsidRPr="00D46183">
        <w:rPr>
          <w:rFonts w:ascii="Times New Roman" w:hAnsi="Times New Roman" w:cs="Times New Roman"/>
          <w:sz w:val="28"/>
          <w:szCs w:val="28"/>
          <w:lang w:val="en-US"/>
        </w:rPr>
        <w:t>V</w:t>
      </w:r>
      <w:r w:rsidRPr="00D46183">
        <w:rPr>
          <w:rFonts w:ascii="Times New Roman" w:hAnsi="Times New Roman" w:cs="Times New Roman"/>
          <w:sz w:val="28"/>
          <w:szCs w:val="28"/>
        </w:rPr>
        <w:t>2-</w:t>
      </w:r>
      <w:r w:rsidRPr="00D46183">
        <w:rPr>
          <w:rFonts w:ascii="Times New Roman" w:hAnsi="Times New Roman" w:cs="Times New Roman"/>
          <w:sz w:val="28"/>
          <w:szCs w:val="28"/>
          <w:lang w:val="en-US"/>
        </w:rPr>
        <w:t>V</w:t>
      </w:r>
      <w:r w:rsidRPr="00D46183">
        <w:rPr>
          <w:rFonts w:ascii="Times New Roman" w:hAnsi="Times New Roman" w:cs="Times New Roman"/>
          <w:sz w:val="28"/>
          <w:szCs w:val="28"/>
        </w:rPr>
        <w:t xml:space="preserve">1) / </w:t>
      </w:r>
      <w:r w:rsidRPr="00D46183">
        <w:rPr>
          <w:rFonts w:ascii="Times New Roman" w:hAnsi="Times New Roman" w:cs="Times New Roman"/>
          <w:sz w:val="28"/>
          <w:szCs w:val="28"/>
          <w:lang w:val="en-US"/>
        </w:rPr>
        <w:t>V</w:t>
      </w:r>
      <w:r w:rsidRPr="00D46183">
        <w:rPr>
          <w:rFonts w:ascii="Times New Roman" w:hAnsi="Times New Roman" w:cs="Times New Roman"/>
          <w:sz w:val="28"/>
          <w:szCs w:val="28"/>
        </w:rPr>
        <w:t>1 =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 xml:space="preserve">2 –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1) /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1) = (</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1-</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 xml:space="preserve">2) / </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2.</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По формуле </w:t>
      </w:r>
      <w:r w:rsidRPr="00D46183">
        <w:rPr>
          <w:rFonts w:ascii="Times New Roman" w:hAnsi="Times New Roman" w:cs="Times New Roman"/>
          <w:b/>
          <w:sz w:val="28"/>
          <w:szCs w:val="28"/>
        </w:rPr>
        <w:t>К</w:t>
      </w:r>
      <w:proofErr w:type="gramStart"/>
      <w:r w:rsidRPr="00D46183">
        <w:rPr>
          <w:rFonts w:ascii="Times New Roman" w:hAnsi="Times New Roman" w:cs="Times New Roman"/>
          <w:b/>
          <w:sz w:val="28"/>
          <w:szCs w:val="28"/>
        </w:rPr>
        <w:t>4</w:t>
      </w:r>
      <w:proofErr w:type="gramEnd"/>
      <w:r w:rsidRPr="00D46183">
        <w:rPr>
          <w:rFonts w:ascii="Times New Roman" w:hAnsi="Times New Roman" w:cs="Times New Roman"/>
          <w:b/>
          <w:sz w:val="28"/>
          <w:szCs w:val="28"/>
        </w:rPr>
        <w:t xml:space="preserve"> </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 xml:space="preserve">2 = (1-0,25) · </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1 = 3/4</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1.</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Поэтому искомый процент есть (</w:t>
      </w:r>
      <w:r w:rsidRPr="00D46183">
        <w:rPr>
          <w:rFonts w:ascii="Times New Roman" w:hAnsi="Times New Roman" w:cs="Times New Roman"/>
          <w:sz w:val="28"/>
          <w:szCs w:val="28"/>
          <w:lang w:val="en-US"/>
        </w:rPr>
        <w:t>V</w:t>
      </w:r>
      <w:r w:rsidRPr="00D46183">
        <w:rPr>
          <w:rFonts w:ascii="Times New Roman" w:hAnsi="Times New Roman" w:cs="Times New Roman"/>
          <w:sz w:val="28"/>
          <w:szCs w:val="28"/>
        </w:rPr>
        <w:t>2-V1) / V1 · 100% = (</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1-3/4</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1) / 3/4</w:t>
      </w:r>
      <w:r w:rsidRPr="00D46183">
        <w:rPr>
          <w:rFonts w:ascii="Times New Roman" w:hAnsi="Times New Roman" w:cs="Times New Roman"/>
          <w:sz w:val="28"/>
          <w:szCs w:val="28"/>
          <w:lang w:val="en-US"/>
        </w:rPr>
        <w:t>c</w:t>
      </w:r>
      <w:r w:rsidRPr="00D46183">
        <w:rPr>
          <w:rFonts w:ascii="Times New Roman" w:hAnsi="Times New Roman" w:cs="Times New Roman"/>
          <w:sz w:val="28"/>
          <w:szCs w:val="28"/>
        </w:rPr>
        <w:t xml:space="preserve">1 · 100% = (100/3)%. </w:t>
      </w: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на (100/3)%.</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Вопрос </w:t>
      </w:r>
      <w:r w:rsidRPr="00D46183">
        <w:rPr>
          <w:rFonts w:ascii="Times New Roman" w:hAnsi="Times New Roman" w:cs="Times New Roman"/>
          <w:b/>
          <w:sz w:val="28"/>
          <w:szCs w:val="28"/>
        </w:rPr>
        <w:t>П3.</w:t>
      </w:r>
      <w:r w:rsidRPr="00D46183">
        <w:rPr>
          <w:rFonts w:ascii="Times New Roman" w:hAnsi="Times New Roman" w:cs="Times New Roman"/>
          <w:sz w:val="28"/>
          <w:szCs w:val="28"/>
        </w:rPr>
        <w:t xml:space="preserve"> На сколько процентов</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 xml:space="preserve"> меньше, </w:t>
      </w:r>
      <w:r w:rsidRPr="00D46183">
        <w:rPr>
          <w:rFonts w:ascii="Times New Roman" w:hAnsi="Times New Roman" w:cs="Times New Roman"/>
          <w:i/>
          <w:sz w:val="28"/>
          <w:szCs w:val="28"/>
        </w:rPr>
        <w:t xml:space="preserve">чем </w:t>
      </w:r>
      <w:r w:rsidRPr="00D46183">
        <w:rPr>
          <w:rFonts w:ascii="Times New Roman" w:hAnsi="Times New Roman" w:cs="Times New Roman"/>
          <w:sz w:val="28"/>
          <w:szCs w:val="28"/>
        </w:rPr>
        <w:t>В?</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Формула ответа: (В-А) / В · 100%.</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Обсуждение.</w:t>
      </w:r>
      <w:r w:rsidRPr="00D46183">
        <w:rPr>
          <w:rFonts w:ascii="Times New Roman" w:hAnsi="Times New Roman" w:cs="Times New Roman"/>
          <w:sz w:val="28"/>
          <w:szCs w:val="28"/>
        </w:rPr>
        <w:t xml:space="preserve"> Конструкция ответа аналогична предыдущему случаю. Следует отметить, что при формальных ответах на вопросы </w:t>
      </w:r>
      <w:r w:rsidRPr="00D46183">
        <w:rPr>
          <w:rFonts w:ascii="Times New Roman" w:hAnsi="Times New Roman" w:cs="Times New Roman"/>
          <w:b/>
          <w:sz w:val="28"/>
          <w:szCs w:val="28"/>
        </w:rPr>
        <w:t>П</w:t>
      </w:r>
      <w:proofErr w:type="gramStart"/>
      <w:r w:rsidRPr="00D46183">
        <w:rPr>
          <w:rFonts w:ascii="Times New Roman" w:hAnsi="Times New Roman" w:cs="Times New Roman"/>
          <w:b/>
          <w:sz w:val="28"/>
          <w:szCs w:val="28"/>
        </w:rPr>
        <w:t>2</w:t>
      </w:r>
      <w:proofErr w:type="gramEnd"/>
      <w:r w:rsidRPr="00D46183">
        <w:rPr>
          <w:rFonts w:ascii="Times New Roman" w:hAnsi="Times New Roman" w:cs="Times New Roman"/>
          <w:sz w:val="28"/>
          <w:szCs w:val="28"/>
        </w:rPr>
        <w:t xml:space="preserve"> и </w:t>
      </w:r>
      <w:r w:rsidRPr="00D46183">
        <w:rPr>
          <w:rFonts w:ascii="Times New Roman" w:hAnsi="Times New Roman" w:cs="Times New Roman"/>
          <w:b/>
          <w:sz w:val="28"/>
          <w:szCs w:val="28"/>
        </w:rPr>
        <w:t>П3</w:t>
      </w:r>
      <w:r w:rsidRPr="00D46183">
        <w:rPr>
          <w:rFonts w:ascii="Times New Roman" w:hAnsi="Times New Roman" w:cs="Times New Roman"/>
          <w:sz w:val="28"/>
          <w:szCs w:val="28"/>
        </w:rPr>
        <w:t xml:space="preserve"> могут получаться отрицательные проценты. В деловой сфере отрицательные проценты встречаются крайне редко.</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11. </w:t>
      </w:r>
      <w:r w:rsidRPr="00D46183">
        <w:rPr>
          <w:rFonts w:ascii="Times New Roman" w:hAnsi="Times New Roman" w:cs="Times New Roman"/>
          <w:sz w:val="28"/>
          <w:szCs w:val="28"/>
        </w:rPr>
        <w:t>Во время предвыборной кампании социологический центр «ЗЕВС» поднял цену социологических исследований на 300%. Но отсутствие спроса заставило вернуться к прежнему уровню цен. На сколько процентов была снижена цена?</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Пусть а – первоначальная цена социологических исследований. Тогда по формуле </w:t>
      </w:r>
      <w:r w:rsidRPr="00D46183">
        <w:rPr>
          <w:rFonts w:ascii="Times New Roman" w:hAnsi="Times New Roman" w:cs="Times New Roman"/>
          <w:b/>
          <w:sz w:val="28"/>
          <w:szCs w:val="28"/>
        </w:rPr>
        <w:t>К3</w:t>
      </w:r>
      <w:r w:rsidRPr="00D46183">
        <w:rPr>
          <w:rFonts w:ascii="Times New Roman" w:hAnsi="Times New Roman" w:cs="Times New Roman"/>
          <w:sz w:val="28"/>
          <w:szCs w:val="28"/>
        </w:rPr>
        <w:t xml:space="preserve"> цена после повышения станет равна (1 + </w:t>
      </w:r>
      <w:r w:rsidRPr="00D46183">
        <w:rPr>
          <w:rFonts w:ascii="Times New Roman" w:hAnsi="Times New Roman" w:cs="Times New Roman"/>
          <w:sz w:val="28"/>
          <w:szCs w:val="28"/>
        </w:rPr>
        <w:lastRenderedPageBreak/>
        <w:t xml:space="preserve">300/100) а = 4а. По формуле </w:t>
      </w:r>
      <w:r w:rsidRPr="00D46183">
        <w:rPr>
          <w:rFonts w:ascii="Times New Roman" w:hAnsi="Times New Roman" w:cs="Times New Roman"/>
          <w:b/>
          <w:sz w:val="28"/>
          <w:szCs w:val="28"/>
        </w:rPr>
        <w:t xml:space="preserve">П3 </w:t>
      </w:r>
      <w:r w:rsidRPr="00D46183">
        <w:rPr>
          <w:rFonts w:ascii="Times New Roman" w:hAnsi="Times New Roman" w:cs="Times New Roman"/>
          <w:sz w:val="28"/>
          <w:szCs w:val="28"/>
        </w:rPr>
        <w:t xml:space="preserve">процент последующего снижения цены окажется равен (4а-а) / 4а 100% = 75%. </w:t>
      </w:r>
      <w:r w:rsidRPr="00D46183">
        <w:rPr>
          <w:rFonts w:ascii="Times New Roman" w:hAnsi="Times New Roman" w:cs="Times New Roman"/>
          <w:i/>
          <w:sz w:val="28"/>
          <w:szCs w:val="28"/>
        </w:rPr>
        <w:t xml:space="preserve">Ответ: </w:t>
      </w:r>
      <w:r w:rsidRPr="00D46183">
        <w:rPr>
          <w:rFonts w:ascii="Times New Roman" w:hAnsi="Times New Roman" w:cs="Times New Roman"/>
          <w:sz w:val="28"/>
          <w:szCs w:val="28"/>
        </w:rPr>
        <w:t>75%.</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Чтобы привить устойчивый навык быстрого разрешения вопросов </w:t>
      </w:r>
      <w:r w:rsidRPr="00D46183">
        <w:rPr>
          <w:rFonts w:ascii="Times New Roman" w:hAnsi="Times New Roman" w:cs="Times New Roman"/>
          <w:b/>
          <w:sz w:val="28"/>
          <w:szCs w:val="28"/>
        </w:rPr>
        <w:t>П1 – П3</w:t>
      </w:r>
      <w:r w:rsidRPr="00D46183">
        <w:rPr>
          <w:rFonts w:ascii="Times New Roman" w:hAnsi="Times New Roman" w:cs="Times New Roman"/>
          <w:sz w:val="28"/>
          <w:szCs w:val="28"/>
        </w:rPr>
        <w:t xml:space="preserve">, можно предложить учащимся упражнения со следующей </w:t>
      </w:r>
      <w:proofErr w:type="spellStart"/>
      <w:r w:rsidRPr="00D46183">
        <w:rPr>
          <w:rFonts w:ascii="Times New Roman" w:hAnsi="Times New Roman" w:cs="Times New Roman"/>
          <w:sz w:val="28"/>
          <w:szCs w:val="28"/>
        </w:rPr>
        <w:t>тренинг-таблицей</w:t>
      </w:r>
      <w:proofErr w:type="spellEnd"/>
      <w:r w:rsidRPr="00D46183">
        <w:rPr>
          <w:rFonts w:ascii="Times New Roman" w:hAnsi="Times New Roman" w:cs="Times New Roman"/>
          <w:sz w:val="28"/>
          <w:szCs w:val="28"/>
        </w:rPr>
        <w:t xml:space="preserve"> </w:t>
      </w:r>
      <w:proofErr w:type="gramStart"/>
      <w:r w:rsidRPr="00D46183">
        <w:rPr>
          <w:rFonts w:ascii="Times New Roman" w:hAnsi="Times New Roman" w:cs="Times New Roman"/>
          <w:b/>
          <w:sz w:val="28"/>
          <w:szCs w:val="28"/>
        </w:rPr>
        <w:t>П</w:t>
      </w:r>
      <w:proofErr w:type="gramEnd"/>
      <w:r w:rsidRPr="00D46183">
        <w:rPr>
          <w:rFonts w:ascii="Times New Roman" w:hAnsi="Times New Roman" w:cs="Times New Roman"/>
          <w:sz w:val="28"/>
          <w:szCs w:val="28"/>
        </w:rPr>
        <w:t>, аналогичное упражнению с тренинг</w:t>
      </w:r>
      <w:r w:rsidR="00D24330">
        <w:rPr>
          <w:rFonts w:ascii="Times New Roman" w:hAnsi="Times New Roman" w:cs="Times New Roman"/>
          <w:sz w:val="28"/>
          <w:szCs w:val="28"/>
        </w:rPr>
        <w:t xml:space="preserve"> </w:t>
      </w:r>
      <w:r w:rsidRPr="00D46183">
        <w:rPr>
          <w:rFonts w:ascii="Times New Roman" w:hAnsi="Times New Roman" w:cs="Times New Roman"/>
          <w:sz w:val="28"/>
          <w:szCs w:val="28"/>
        </w:rPr>
        <w:t>-</w:t>
      </w:r>
      <w:r w:rsidR="00D24330">
        <w:rPr>
          <w:rFonts w:ascii="Times New Roman" w:hAnsi="Times New Roman" w:cs="Times New Roman"/>
          <w:sz w:val="28"/>
          <w:szCs w:val="28"/>
        </w:rPr>
        <w:t xml:space="preserve"> </w:t>
      </w:r>
      <w:r w:rsidRPr="00D46183">
        <w:rPr>
          <w:rFonts w:ascii="Times New Roman" w:hAnsi="Times New Roman" w:cs="Times New Roman"/>
          <w:sz w:val="28"/>
          <w:szCs w:val="28"/>
        </w:rPr>
        <w:t xml:space="preserve">таблицей </w:t>
      </w:r>
      <w:r w:rsidRPr="00D46183">
        <w:rPr>
          <w:rFonts w:ascii="Times New Roman" w:hAnsi="Times New Roman" w:cs="Times New Roman"/>
          <w:b/>
          <w:sz w:val="28"/>
          <w:szCs w:val="28"/>
        </w:rPr>
        <w:t>К</w:t>
      </w:r>
      <w:r w:rsidRPr="00D46183">
        <w:rPr>
          <w:rFonts w:ascii="Times New Roman" w:hAnsi="Times New Roman" w:cs="Times New Roman"/>
          <w:sz w:val="28"/>
          <w:szCs w:val="28"/>
        </w:rPr>
        <w:t>. Рейтинг-таблица – общая.</w:t>
      </w:r>
    </w:p>
    <w:p w:rsidR="00D24330" w:rsidRDefault="00D24330" w:rsidP="00D2433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12</w:t>
      </w:r>
    </w:p>
    <w:p w:rsidR="00A20125"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 xml:space="preserve">Тренинг-таблица </w:t>
      </w:r>
      <w:proofErr w:type="gramStart"/>
      <w:r w:rsidRPr="00D46183">
        <w:rPr>
          <w:rFonts w:ascii="Times New Roman" w:hAnsi="Times New Roman" w:cs="Times New Roman"/>
          <w:b/>
          <w:sz w:val="28"/>
          <w:szCs w:val="28"/>
        </w:rPr>
        <w:t>П</w:t>
      </w:r>
      <w:proofErr w:type="gramEnd"/>
      <w:r w:rsidRPr="00D46183">
        <w:rPr>
          <w:rFonts w:ascii="Times New Roman" w:hAnsi="Times New Roman" w:cs="Times New Roman"/>
          <w:b/>
          <w:sz w:val="28"/>
          <w:szCs w:val="28"/>
        </w:rPr>
        <w:t xml:space="preserve"> (с ответами)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563"/>
        <w:gridCol w:w="1604"/>
        <w:gridCol w:w="1604"/>
        <w:gridCol w:w="1288"/>
        <w:gridCol w:w="1313"/>
        <w:gridCol w:w="1319"/>
        <w:gridCol w:w="1330"/>
      </w:tblGrid>
      <w:tr w:rsidR="00A20125" w:rsidRPr="00D46183" w:rsidTr="00A20125">
        <w:tc>
          <w:tcPr>
            <w:tcW w:w="735"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А</w:t>
            </w:r>
          </w:p>
        </w:tc>
        <w:tc>
          <w:tcPr>
            <w:tcW w:w="798"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w:t>
            </w:r>
          </w:p>
        </w:tc>
        <w:tc>
          <w:tcPr>
            <w:tcW w:w="1482"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Сколько % составляет</w:t>
            </w:r>
            <w:proofErr w:type="gramStart"/>
            <w:r w:rsidRPr="00D46183">
              <w:rPr>
                <w:rFonts w:ascii="Times New Roman" w:hAnsi="Times New Roman" w:cs="Times New Roman"/>
                <w:b/>
                <w:sz w:val="28"/>
                <w:szCs w:val="28"/>
              </w:rPr>
              <w:t xml:space="preserve"> А</w:t>
            </w:r>
            <w:proofErr w:type="gramEnd"/>
            <w:r w:rsidRPr="00D46183">
              <w:rPr>
                <w:rFonts w:ascii="Times New Roman" w:hAnsi="Times New Roman" w:cs="Times New Roman"/>
                <w:b/>
                <w:sz w:val="28"/>
                <w:szCs w:val="28"/>
              </w:rPr>
              <w:t xml:space="preserve"> от В</w:t>
            </w:r>
          </w:p>
        </w:tc>
        <w:tc>
          <w:tcPr>
            <w:tcW w:w="1482"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Сколько % составляет</w:t>
            </w:r>
            <w:proofErr w:type="gramStart"/>
            <w:r w:rsidRPr="00D46183">
              <w:rPr>
                <w:rFonts w:ascii="Times New Roman" w:hAnsi="Times New Roman" w:cs="Times New Roman"/>
                <w:b/>
                <w:sz w:val="28"/>
                <w:szCs w:val="28"/>
              </w:rPr>
              <w:t xml:space="preserve"> В</w:t>
            </w:r>
            <w:proofErr w:type="gramEnd"/>
            <w:r w:rsidRPr="00D46183">
              <w:rPr>
                <w:rFonts w:ascii="Times New Roman" w:hAnsi="Times New Roman" w:cs="Times New Roman"/>
                <w:b/>
                <w:sz w:val="28"/>
                <w:szCs w:val="28"/>
              </w:rPr>
              <w:t xml:space="preserve"> от А </w:t>
            </w:r>
          </w:p>
        </w:tc>
        <w:tc>
          <w:tcPr>
            <w:tcW w:w="1425"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На сколько</w:t>
            </w:r>
            <w:proofErr w:type="gramStart"/>
            <w:r w:rsidRPr="00D46183">
              <w:rPr>
                <w:rFonts w:ascii="Times New Roman" w:hAnsi="Times New Roman" w:cs="Times New Roman"/>
                <w:b/>
                <w:sz w:val="28"/>
                <w:szCs w:val="28"/>
              </w:rPr>
              <w:t xml:space="preserve"> % А</w:t>
            </w:r>
            <w:proofErr w:type="gramEnd"/>
            <w:r w:rsidRPr="00D46183">
              <w:rPr>
                <w:rFonts w:ascii="Times New Roman" w:hAnsi="Times New Roman" w:cs="Times New Roman"/>
                <w:b/>
                <w:sz w:val="28"/>
                <w:szCs w:val="28"/>
              </w:rPr>
              <w:t xml:space="preserve"> больше, чем В </w:t>
            </w:r>
          </w:p>
        </w:tc>
        <w:tc>
          <w:tcPr>
            <w:tcW w:w="1539"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На сколько</w:t>
            </w:r>
            <w:proofErr w:type="gramStart"/>
            <w:r w:rsidRPr="00D46183">
              <w:rPr>
                <w:rFonts w:ascii="Times New Roman" w:hAnsi="Times New Roman" w:cs="Times New Roman"/>
                <w:b/>
                <w:sz w:val="28"/>
                <w:szCs w:val="28"/>
              </w:rPr>
              <w:t xml:space="preserve"> % В</w:t>
            </w:r>
            <w:proofErr w:type="gramEnd"/>
            <w:r w:rsidRPr="00D46183">
              <w:rPr>
                <w:rFonts w:ascii="Times New Roman" w:hAnsi="Times New Roman" w:cs="Times New Roman"/>
                <w:b/>
                <w:sz w:val="28"/>
                <w:szCs w:val="28"/>
              </w:rPr>
              <w:t xml:space="preserve"> больше, чем А</w:t>
            </w:r>
          </w:p>
        </w:tc>
        <w:tc>
          <w:tcPr>
            <w:tcW w:w="1482"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На сколько</w:t>
            </w:r>
            <w:proofErr w:type="gramStart"/>
            <w:r w:rsidRPr="00D46183">
              <w:rPr>
                <w:rFonts w:ascii="Times New Roman" w:hAnsi="Times New Roman" w:cs="Times New Roman"/>
                <w:b/>
                <w:sz w:val="28"/>
                <w:szCs w:val="28"/>
              </w:rPr>
              <w:t xml:space="preserve"> % А</w:t>
            </w:r>
            <w:proofErr w:type="gramEnd"/>
            <w:r w:rsidRPr="00D46183">
              <w:rPr>
                <w:rFonts w:ascii="Times New Roman" w:hAnsi="Times New Roman" w:cs="Times New Roman"/>
                <w:b/>
                <w:sz w:val="28"/>
                <w:szCs w:val="28"/>
              </w:rPr>
              <w:t xml:space="preserve"> меньше, чем В</w:t>
            </w:r>
          </w:p>
        </w:tc>
        <w:tc>
          <w:tcPr>
            <w:tcW w:w="153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На сколько</w:t>
            </w:r>
            <w:proofErr w:type="gramStart"/>
            <w:r w:rsidRPr="00D46183">
              <w:rPr>
                <w:rFonts w:ascii="Times New Roman" w:hAnsi="Times New Roman" w:cs="Times New Roman"/>
                <w:b/>
                <w:sz w:val="28"/>
                <w:szCs w:val="28"/>
              </w:rPr>
              <w:t xml:space="preserve"> % В</w:t>
            </w:r>
            <w:proofErr w:type="gramEnd"/>
            <w:r w:rsidRPr="00D46183">
              <w:rPr>
                <w:rFonts w:ascii="Times New Roman" w:hAnsi="Times New Roman" w:cs="Times New Roman"/>
                <w:b/>
                <w:sz w:val="28"/>
                <w:szCs w:val="28"/>
              </w:rPr>
              <w:t xml:space="preserve"> меньше, чем А</w:t>
            </w:r>
          </w:p>
        </w:tc>
      </w:tr>
      <w:tr w:rsidR="00A20125" w:rsidRPr="00D46183" w:rsidTr="00A20125">
        <w:tc>
          <w:tcPr>
            <w:tcW w:w="73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w:t>
            </w:r>
          </w:p>
        </w:tc>
        <w:tc>
          <w:tcPr>
            <w:tcW w:w="798"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50</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200</w:t>
            </w:r>
          </w:p>
        </w:tc>
        <w:tc>
          <w:tcPr>
            <w:tcW w:w="142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-50</w:t>
            </w:r>
          </w:p>
        </w:tc>
        <w:tc>
          <w:tcPr>
            <w:tcW w:w="1539"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100</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50</w:t>
            </w:r>
          </w:p>
        </w:tc>
        <w:tc>
          <w:tcPr>
            <w:tcW w:w="1533"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-100</w:t>
            </w:r>
          </w:p>
        </w:tc>
      </w:tr>
      <w:tr w:rsidR="00A20125" w:rsidRPr="00D46183" w:rsidTr="00A20125">
        <w:tc>
          <w:tcPr>
            <w:tcW w:w="73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798"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400</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c>
          <w:tcPr>
            <w:tcW w:w="142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300</w:t>
            </w:r>
          </w:p>
        </w:tc>
        <w:tc>
          <w:tcPr>
            <w:tcW w:w="1539"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-75</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-300</w:t>
            </w:r>
          </w:p>
        </w:tc>
        <w:tc>
          <w:tcPr>
            <w:tcW w:w="1533"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75</w:t>
            </w:r>
          </w:p>
        </w:tc>
      </w:tr>
      <w:tr w:rsidR="00A20125" w:rsidRPr="00D46183" w:rsidTr="00A20125">
        <w:tc>
          <w:tcPr>
            <w:tcW w:w="73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798"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80</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125</w:t>
            </w:r>
          </w:p>
        </w:tc>
        <w:tc>
          <w:tcPr>
            <w:tcW w:w="142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539"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533"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r>
      <w:tr w:rsidR="00A20125" w:rsidRPr="00D46183" w:rsidTr="00A20125">
        <w:tc>
          <w:tcPr>
            <w:tcW w:w="73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15</w:t>
            </w:r>
          </w:p>
        </w:tc>
        <w:tc>
          <w:tcPr>
            <w:tcW w:w="798"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75</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400/3</w:t>
            </w:r>
          </w:p>
        </w:tc>
        <w:tc>
          <w:tcPr>
            <w:tcW w:w="142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c>
          <w:tcPr>
            <w:tcW w:w="1539"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100/3</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w:t>
            </w:r>
          </w:p>
        </w:tc>
        <w:tc>
          <w:tcPr>
            <w:tcW w:w="1533"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-100/3</w:t>
            </w:r>
          </w:p>
        </w:tc>
      </w:tr>
      <w:tr w:rsidR="00A20125" w:rsidRPr="00D46183" w:rsidTr="00A20125">
        <w:tc>
          <w:tcPr>
            <w:tcW w:w="73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50</w:t>
            </w:r>
          </w:p>
        </w:tc>
        <w:tc>
          <w:tcPr>
            <w:tcW w:w="798"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10</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500</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w:t>
            </w:r>
          </w:p>
        </w:tc>
        <w:tc>
          <w:tcPr>
            <w:tcW w:w="1425"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400</w:t>
            </w:r>
          </w:p>
        </w:tc>
        <w:tc>
          <w:tcPr>
            <w:tcW w:w="1539"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-80</w:t>
            </w:r>
          </w:p>
        </w:tc>
        <w:tc>
          <w:tcPr>
            <w:tcW w:w="1482"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-400</w:t>
            </w:r>
          </w:p>
        </w:tc>
        <w:tc>
          <w:tcPr>
            <w:tcW w:w="1533" w:type="dxa"/>
          </w:tcPr>
          <w:p w:rsidR="00A20125" w:rsidRPr="00D46183" w:rsidRDefault="00A20125" w:rsidP="00D24330">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80</w:t>
            </w:r>
          </w:p>
        </w:tc>
      </w:tr>
    </w:tbl>
    <w:p w:rsidR="00A20125" w:rsidRPr="00D46183" w:rsidRDefault="00A20125" w:rsidP="00D24330">
      <w:pPr>
        <w:spacing w:after="0" w:line="360" w:lineRule="auto"/>
        <w:ind w:firstLine="708"/>
        <w:jc w:val="both"/>
        <w:rPr>
          <w:rFonts w:ascii="Times New Roman" w:hAnsi="Times New Roman" w:cs="Times New Roman"/>
          <w:sz w:val="28"/>
          <w:szCs w:val="28"/>
        </w:rPr>
      </w:pPr>
      <w:r w:rsidRPr="00D46183">
        <w:rPr>
          <w:rFonts w:ascii="Times New Roman" w:hAnsi="Times New Roman" w:cs="Times New Roman"/>
          <w:sz w:val="28"/>
          <w:szCs w:val="28"/>
        </w:rPr>
        <w:t xml:space="preserve">Материал данного урока избыточен. Главное – научить ребят определять тип задач, сформировать навык быстрого заполнения </w:t>
      </w:r>
      <w:proofErr w:type="spellStart"/>
      <w:proofErr w:type="gramStart"/>
      <w:r w:rsidRPr="00D46183">
        <w:rPr>
          <w:rFonts w:ascii="Times New Roman" w:hAnsi="Times New Roman" w:cs="Times New Roman"/>
          <w:sz w:val="28"/>
          <w:szCs w:val="28"/>
        </w:rPr>
        <w:t>тренинг-таблицы</w:t>
      </w:r>
      <w:proofErr w:type="spellEnd"/>
      <w:proofErr w:type="gramEnd"/>
      <w:r w:rsidRPr="00D46183">
        <w:rPr>
          <w:rFonts w:ascii="Times New Roman" w:hAnsi="Times New Roman" w:cs="Times New Roman"/>
          <w:sz w:val="28"/>
          <w:szCs w:val="28"/>
        </w:rPr>
        <w:t xml:space="preserve">. </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Литература</w:t>
      </w:r>
    </w:p>
    <w:p w:rsidR="00A20125" w:rsidRPr="00D46183" w:rsidRDefault="00A20125" w:rsidP="00D24330">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 xml:space="preserve">1. </w:t>
      </w:r>
      <w:proofErr w:type="spellStart"/>
      <w:r w:rsidRPr="00D46183">
        <w:rPr>
          <w:rFonts w:ascii="Times New Roman" w:hAnsi="Times New Roman" w:cs="Times New Roman"/>
          <w:sz w:val="28"/>
          <w:szCs w:val="28"/>
        </w:rPr>
        <w:t>Барабанова</w:t>
      </w:r>
      <w:proofErr w:type="spellEnd"/>
      <w:r w:rsidRPr="00D46183">
        <w:rPr>
          <w:rFonts w:ascii="Times New Roman" w:hAnsi="Times New Roman" w:cs="Times New Roman"/>
          <w:sz w:val="28"/>
          <w:szCs w:val="28"/>
        </w:rPr>
        <w:t xml:space="preserve"> О.О. Задачи на проценты как проблема нормы словоупотребления. //Математика в школе. №5. 2003, стр. 50-54.</w:t>
      </w:r>
    </w:p>
    <w:p w:rsidR="00A20125" w:rsidRPr="00D46183" w:rsidRDefault="00A20125" w:rsidP="00D46183">
      <w:pPr>
        <w:spacing w:after="0" w:line="360" w:lineRule="auto"/>
        <w:rPr>
          <w:rFonts w:ascii="Times New Roman" w:hAnsi="Times New Roman" w:cs="Times New Roman"/>
          <w:sz w:val="28"/>
          <w:szCs w:val="28"/>
        </w:rPr>
      </w:pPr>
    </w:p>
    <w:p w:rsidR="001F0B41" w:rsidRPr="00D46183" w:rsidRDefault="00A20125" w:rsidP="00D24330">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Урок 5-6. Процентные вычисления в жизненных ситуациях.</w:t>
      </w:r>
      <w:r w:rsidR="00D24330">
        <w:rPr>
          <w:rFonts w:ascii="Times New Roman" w:hAnsi="Times New Roman" w:cs="Times New Roman"/>
          <w:b/>
          <w:sz w:val="28"/>
          <w:szCs w:val="28"/>
        </w:rPr>
        <w:t xml:space="preserve"> </w:t>
      </w:r>
      <w:r w:rsidR="001F0B41" w:rsidRPr="00D46183">
        <w:rPr>
          <w:rFonts w:ascii="Times New Roman" w:hAnsi="Times New Roman" w:cs="Times New Roman"/>
          <w:b/>
          <w:sz w:val="28"/>
          <w:szCs w:val="28"/>
        </w:rPr>
        <w:t>(</w:t>
      </w:r>
      <w:r w:rsidR="001F0B41" w:rsidRPr="00D24330">
        <w:rPr>
          <w:rFonts w:ascii="Times New Roman" w:hAnsi="Times New Roman" w:cs="Times New Roman"/>
          <w:b/>
          <w:i/>
          <w:sz w:val="28"/>
          <w:szCs w:val="28"/>
        </w:rPr>
        <w:t>Приложение № 5-6</w:t>
      </w:r>
      <w:r w:rsidR="001F0B41" w:rsidRPr="00D46183">
        <w:rPr>
          <w:rFonts w:ascii="Times New Roman" w:hAnsi="Times New Roman" w:cs="Times New Roman"/>
          <w:b/>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Цель: </w:t>
      </w:r>
      <w:r w:rsidRPr="00D46183">
        <w:rPr>
          <w:rFonts w:ascii="Times New Roman" w:hAnsi="Times New Roman" w:cs="Times New Roman"/>
          <w:sz w:val="28"/>
          <w:szCs w:val="28"/>
        </w:rPr>
        <w:t>показать широту</w:t>
      </w:r>
      <w:r w:rsidRPr="00D46183">
        <w:rPr>
          <w:rFonts w:ascii="Times New Roman" w:hAnsi="Times New Roman" w:cs="Times New Roman"/>
          <w:b/>
          <w:sz w:val="28"/>
          <w:szCs w:val="28"/>
        </w:rPr>
        <w:t xml:space="preserve"> </w:t>
      </w:r>
      <w:r w:rsidRPr="00D46183">
        <w:rPr>
          <w:rFonts w:ascii="Times New Roman" w:hAnsi="Times New Roman" w:cs="Times New Roman"/>
          <w:sz w:val="28"/>
          <w:szCs w:val="28"/>
        </w:rPr>
        <w:t>применения в жизни такого простого и известного учащимся математического аппарата, как процентные вычисления.</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 xml:space="preserve">Перед решением задач полезно проанализировать часто встречающиеся объявления об изменении цен. Объявляя учащимся цель занятия, необходимо подчеркнуть, что сюжеты задач взяты из реальной жизни – из газет, объявлений, документов и т.д. Представленные здесь задачи часто могут быть решены </w:t>
      </w:r>
      <w:r w:rsidRPr="00D46183">
        <w:rPr>
          <w:rFonts w:ascii="Times New Roman" w:hAnsi="Times New Roman" w:cs="Times New Roman"/>
          <w:i/>
          <w:sz w:val="28"/>
          <w:szCs w:val="28"/>
        </w:rPr>
        <w:t>разными способами</w:t>
      </w:r>
      <w:r w:rsidRPr="00D46183">
        <w:rPr>
          <w:rFonts w:ascii="Times New Roman" w:hAnsi="Times New Roman" w:cs="Times New Roman"/>
          <w:sz w:val="28"/>
          <w:szCs w:val="28"/>
        </w:rPr>
        <w:t xml:space="preserve">. Важно, чтобы каждый ученик самостоятельно выбрал свой способ решения, наиболее ему удобный и понятный. Подчеркнем также, что при решении задач предполагается использование </w:t>
      </w:r>
      <w:r w:rsidRPr="00D46183">
        <w:rPr>
          <w:rFonts w:ascii="Times New Roman" w:hAnsi="Times New Roman" w:cs="Times New Roman"/>
          <w:i/>
          <w:sz w:val="28"/>
          <w:szCs w:val="28"/>
        </w:rPr>
        <w:t>калькулятора</w:t>
      </w:r>
      <w:r w:rsidRPr="00D46183">
        <w:rPr>
          <w:rFonts w:ascii="Times New Roman" w:hAnsi="Times New Roman" w:cs="Times New Roman"/>
          <w:sz w:val="28"/>
          <w:szCs w:val="28"/>
        </w:rPr>
        <w:t xml:space="preserve"> – всюду, где это целесообразно. Применение калькулятора снимает непринципиальные технические трудности, позволяет разобрать больше задач. Однако отметим, что в ряде случаев необходимо считать </w:t>
      </w:r>
      <w:r w:rsidRPr="00D46183">
        <w:rPr>
          <w:rFonts w:ascii="Times New Roman" w:hAnsi="Times New Roman" w:cs="Times New Roman"/>
          <w:i/>
          <w:sz w:val="28"/>
          <w:szCs w:val="28"/>
        </w:rPr>
        <w:t>устно</w:t>
      </w:r>
      <w:r w:rsidRPr="00D46183">
        <w:rPr>
          <w:rFonts w:ascii="Times New Roman" w:hAnsi="Times New Roman" w:cs="Times New Roman"/>
          <w:sz w:val="28"/>
          <w:szCs w:val="28"/>
        </w:rPr>
        <w:t>.</w:t>
      </w:r>
    </w:p>
    <w:p w:rsidR="00A20125" w:rsidRPr="00D46183" w:rsidRDefault="00A20125" w:rsidP="00D46183">
      <w:pPr>
        <w:spacing w:after="0" w:line="360" w:lineRule="auto"/>
        <w:rPr>
          <w:rFonts w:ascii="Times New Roman" w:hAnsi="Times New Roman" w:cs="Times New Roman"/>
          <w:b/>
          <w:sz w:val="28"/>
          <w:szCs w:val="28"/>
        </w:rPr>
      </w:pPr>
      <w:proofErr w:type="gramStart"/>
      <w:r w:rsidRPr="00D46183">
        <w:rPr>
          <w:rFonts w:ascii="Times New Roman" w:hAnsi="Times New Roman" w:cs="Times New Roman"/>
          <w:b/>
          <w:sz w:val="28"/>
          <w:szCs w:val="28"/>
          <w:lang w:val="en-US"/>
        </w:rPr>
        <w:t>I</w:t>
      </w:r>
      <w:r w:rsidRPr="00D46183">
        <w:rPr>
          <w:rFonts w:ascii="Times New Roman" w:hAnsi="Times New Roman" w:cs="Times New Roman"/>
          <w:b/>
          <w:sz w:val="28"/>
          <w:szCs w:val="28"/>
        </w:rPr>
        <w:t>. Распродажа.</w:t>
      </w:r>
      <w:proofErr w:type="gramEnd"/>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1.</w:t>
      </w:r>
      <w:r w:rsidRPr="00D46183">
        <w:rPr>
          <w:rFonts w:ascii="Times New Roman" w:hAnsi="Times New Roman" w:cs="Times New Roman"/>
          <w:sz w:val="28"/>
          <w:szCs w:val="28"/>
        </w:rPr>
        <w:t xml:space="preserve"> Зонт стоит 360 р. В ноябре цена зонта была снижена на 15%, а в декабре – еще на 10%. Какой стала стоимость зонта в декабре?</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Стоимость зонта в ноябре составляла 85% от 360 р., т.е. 360 · 0,85 = 306 (р.). Второе снижение цены происходило по отношению к новой цене зонта; теперь следует искать 90% от 306 р., т.е. 306 · 0,9 = 275,4 (р.). </w:t>
      </w: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275 р. 40 </w:t>
      </w:r>
      <w:proofErr w:type="gramStart"/>
      <w:r w:rsidRPr="00D46183">
        <w:rPr>
          <w:rFonts w:ascii="Times New Roman" w:hAnsi="Times New Roman" w:cs="Times New Roman"/>
          <w:sz w:val="28"/>
          <w:szCs w:val="28"/>
        </w:rPr>
        <w:t>к</w:t>
      </w:r>
      <w:proofErr w:type="gramEnd"/>
      <w:r w:rsidRPr="00D46183">
        <w:rPr>
          <w:rFonts w:ascii="Times New Roman" w:hAnsi="Times New Roman" w:cs="Times New Roman"/>
          <w:sz w:val="28"/>
          <w:szCs w:val="28"/>
        </w:rPr>
        <w:t>.</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 xml:space="preserve">Дополнительный вопрос. </w:t>
      </w:r>
      <w:r w:rsidRPr="00D46183">
        <w:rPr>
          <w:rFonts w:ascii="Times New Roman" w:hAnsi="Times New Roman" w:cs="Times New Roman"/>
          <w:sz w:val="28"/>
          <w:szCs w:val="28"/>
        </w:rPr>
        <w:t>На сколько процентов по отношению к первоначальной цене подешевел зонт?</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i/>
          <w:sz w:val="28"/>
          <w:szCs w:val="28"/>
        </w:rPr>
        <w:t xml:space="preserve">. </w:t>
      </w:r>
      <w:r w:rsidRPr="00D46183">
        <w:rPr>
          <w:rFonts w:ascii="Times New Roman" w:hAnsi="Times New Roman" w:cs="Times New Roman"/>
          <w:sz w:val="28"/>
          <w:szCs w:val="28"/>
        </w:rPr>
        <w:t xml:space="preserve">Найдем отношение последней цены </w:t>
      </w:r>
      <w:proofErr w:type="gramStart"/>
      <w:r w:rsidRPr="00D46183">
        <w:rPr>
          <w:rFonts w:ascii="Times New Roman" w:hAnsi="Times New Roman" w:cs="Times New Roman"/>
          <w:sz w:val="28"/>
          <w:szCs w:val="28"/>
        </w:rPr>
        <w:t>к</w:t>
      </w:r>
      <w:proofErr w:type="gramEnd"/>
      <w:r w:rsidRPr="00D46183">
        <w:rPr>
          <w:rFonts w:ascii="Times New Roman" w:hAnsi="Times New Roman" w:cs="Times New Roman"/>
          <w:sz w:val="28"/>
          <w:szCs w:val="28"/>
        </w:rPr>
        <w:t xml:space="preserve"> исходной и выразим его в процентах. Получим 76,5%. Значит, зонт подешевел на 23,5%.</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2. </w:t>
      </w:r>
      <w:r w:rsidRPr="00D46183">
        <w:rPr>
          <w:rFonts w:ascii="Times New Roman" w:hAnsi="Times New Roman" w:cs="Times New Roman"/>
          <w:sz w:val="28"/>
          <w:szCs w:val="28"/>
        </w:rPr>
        <w:t>На осенней ярмарке фермер планирует продать не менее одной тонны лука. Ему известно, что при хранении урожая теряется до 15% его массы, а при транспортировке – до 10%. Сколько лука должен собрать фермер, чтобы осуществить свой план?</w:t>
      </w:r>
    </w:p>
    <w:p w:rsidR="00D24330"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Просчитаем худший вариант. Пусть нужно собрать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т лука. Тогда после хранения может остаться 0,85х т и на яр</w:t>
      </w:r>
      <w:r w:rsidR="00D24330">
        <w:rPr>
          <w:rFonts w:ascii="Times New Roman" w:hAnsi="Times New Roman" w:cs="Times New Roman"/>
          <w:sz w:val="28"/>
          <w:szCs w:val="28"/>
        </w:rPr>
        <w:t xml:space="preserve">марку будет доставлено  </w:t>
      </w:r>
      <w:r w:rsidRPr="00D46183">
        <w:rPr>
          <w:rFonts w:ascii="Times New Roman" w:hAnsi="Times New Roman" w:cs="Times New Roman"/>
          <w:sz w:val="28"/>
          <w:szCs w:val="28"/>
        </w:rPr>
        <w:t xml:space="preserve">0,9 · 0,85х т. Составим уравнение 0,9 · 0,85х = 1, откуда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1,3.</w:t>
      </w:r>
    </w:p>
    <w:p w:rsidR="00A20125" w:rsidRPr="00D46183" w:rsidRDefault="00A20125" w:rsidP="00D24330">
      <w:pPr>
        <w:spacing w:after="0" w:line="360" w:lineRule="auto"/>
        <w:ind w:firstLine="684"/>
        <w:jc w:val="both"/>
        <w:rPr>
          <w:rFonts w:ascii="Times New Roman" w:hAnsi="Times New Roman" w:cs="Times New Roman"/>
          <w:b/>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не менее 1,3 т.</w:t>
      </w:r>
    </w:p>
    <w:p w:rsidR="00A20125" w:rsidRPr="00D46183" w:rsidRDefault="00A20125" w:rsidP="00D24330">
      <w:pPr>
        <w:spacing w:after="0" w:line="360" w:lineRule="auto"/>
        <w:ind w:firstLine="684"/>
        <w:jc w:val="both"/>
        <w:rPr>
          <w:rFonts w:ascii="Times New Roman" w:hAnsi="Times New Roman" w:cs="Times New Roman"/>
          <w:sz w:val="28"/>
          <w:szCs w:val="28"/>
          <w:u w:val="single"/>
        </w:rPr>
      </w:pPr>
      <w:r w:rsidRPr="00D46183">
        <w:rPr>
          <w:rFonts w:ascii="Times New Roman" w:hAnsi="Times New Roman" w:cs="Times New Roman"/>
          <w:b/>
          <w:sz w:val="28"/>
          <w:szCs w:val="28"/>
        </w:rPr>
        <w:lastRenderedPageBreak/>
        <w:t>Задача 3.</w:t>
      </w:r>
      <w:r w:rsidRPr="00D46183">
        <w:rPr>
          <w:rFonts w:ascii="Times New Roman" w:hAnsi="Times New Roman" w:cs="Times New Roman"/>
          <w:sz w:val="28"/>
          <w:szCs w:val="28"/>
        </w:rPr>
        <w:t xml:space="preserve"> На сезонной распродаже магазин снизил цены на обувь сначала на 24%, а потом еще на 10%. Сколько рублей можно сэкономить при покупке кроссовок, если до снижения цен они стоили 593 р.?</w:t>
      </w:r>
    </w:p>
    <w:p w:rsidR="00A20125" w:rsidRPr="00D46183" w:rsidRDefault="00A20125" w:rsidP="00D24330">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В реальной жизни часто вместо точных подсчетов удобно выполнять прикидку. В нашем случае 593 р. – это примерно 600 р.; а 24% – это примерно 1/4. Четверть от 600 р. составляет 150 р. Таким образом, после второй уценки цена кроссовок снизилась на 150 р. и составила примерно 450 р. После второй уценки новая цена кроссовок снизилась еще примерно на 45 р. В итоге кроссовки подешевели примерно на 195 р.</w:t>
      </w:r>
    </w:p>
    <w:p w:rsidR="00A20125" w:rsidRPr="00D46183" w:rsidRDefault="00A20125" w:rsidP="00D46183">
      <w:pPr>
        <w:spacing w:after="0" w:line="360" w:lineRule="auto"/>
        <w:ind w:firstLine="684"/>
        <w:rPr>
          <w:rFonts w:ascii="Times New Roman" w:hAnsi="Times New Roman" w:cs="Times New Roman"/>
          <w:b/>
          <w:sz w:val="28"/>
          <w:szCs w:val="28"/>
        </w:rPr>
      </w:pPr>
      <w:r w:rsidRPr="00D46183">
        <w:rPr>
          <w:rFonts w:ascii="Times New Roman" w:hAnsi="Times New Roman" w:cs="Times New Roman"/>
          <w:b/>
          <w:sz w:val="28"/>
          <w:szCs w:val="28"/>
        </w:rPr>
        <w:t>Задачи для самостоятельного решения.</w:t>
      </w:r>
    </w:p>
    <w:p w:rsidR="00721F5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rPr>
        <w:t xml:space="preserve">Задача 4. </w:t>
      </w:r>
      <w:r w:rsidRPr="00D46183">
        <w:rPr>
          <w:rFonts w:ascii="Times New Roman" w:hAnsi="Times New Roman" w:cs="Times New Roman"/>
          <w:sz w:val="28"/>
          <w:szCs w:val="28"/>
        </w:rPr>
        <w:t xml:space="preserve">Антикварный магазин приобрел старинный предмет за 30 тыс.р. и выставил его на продажу, повысив цену на 60%. Но этот предмет был продан лишь через неделю, когда магазин снизил цену на 20%. Какую прибыль получил магазин при продаже антикварного предмета? </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8,4 тыс.р.</w:t>
      </w:r>
    </w:p>
    <w:p w:rsidR="00721F5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rPr>
        <w:t xml:space="preserve">Задача 5. </w:t>
      </w:r>
      <w:r w:rsidRPr="00D46183">
        <w:rPr>
          <w:rFonts w:ascii="Times New Roman" w:hAnsi="Times New Roman" w:cs="Times New Roman"/>
          <w:sz w:val="28"/>
          <w:szCs w:val="28"/>
        </w:rPr>
        <w:t xml:space="preserve">На весенней распродаже в одном магазине шарф стоимостью 350 р. уценили на 40%, а через неделю еще на 5%. В другом магазине </w:t>
      </w:r>
      <w:proofErr w:type="gramStart"/>
      <w:r w:rsidRPr="00D46183">
        <w:rPr>
          <w:rFonts w:ascii="Times New Roman" w:hAnsi="Times New Roman" w:cs="Times New Roman"/>
          <w:sz w:val="28"/>
          <w:szCs w:val="28"/>
        </w:rPr>
        <w:t>шарф</w:t>
      </w:r>
      <w:proofErr w:type="gramEnd"/>
      <w:r w:rsidRPr="00D46183">
        <w:rPr>
          <w:rFonts w:ascii="Times New Roman" w:hAnsi="Times New Roman" w:cs="Times New Roman"/>
          <w:sz w:val="28"/>
          <w:szCs w:val="28"/>
        </w:rPr>
        <w:t xml:space="preserve"> той же стоимости уценили сразу на 45%. В </w:t>
      </w:r>
      <w:proofErr w:type="gramStart"/>
      <w:r w:rsidRPr="00D46183">
        <w:rPr>
          <w:rFonts w:ascii="Times New Roman" w:hAnsi="Times New Roman" w:cs="Times New Roman"/>
          <w:sz w:val="28"/>
          <w:szCs w:val="28"/>
        </w:rPr>
        <w:t>каком</w:t>
      </w:r>
      <w:proofErr w:type="gramEnd"/>
      <w:r w:rsidRPr="00D46183">
        <w:rPr>
          <w:rFonts w:ascii="Times New Roman" w:hAnsi="Times New Roman" w:cs="Times New Roman"/>
          <w:sz w:val="28"/>
          <w:szCs w:val="28"/>
        </w:rPr>
        <w:t xml:space="preserve"> магазине выгоднее купить этот шарф? </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выгоднее купить во втором магазине.</w:t>
      </w:r>
    </w:p>
    <w:p w:rsidR="00721F5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rPr>
        <w:t xml:space="preserve">Задача 6. </w:t>
      </w:r>
      <w:r w:rsidRPr="00D46183">
        <w:rPr>
          <w:rFonts w:ascii="Times New Roman" w:hAnsi="Times New Roman" w:cs="Times New Roman"/>
          <w:sz w:val="28"/>
          <w:szCs w:val="28"/>
        </w:rPr>
        <w:t xml:space="preserve">Во время распродажи масляные краски для рисования стоимостью 213 р. за коробку продавали на 19% дешевле. Сколько примерно денег сэкономит художественная школа, если она купит партию в 150 коробок? </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примерно 6 тыс.р.</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lang w:val="en-US"/>
        </w:rPr>
        <w:t>II</w:t>
      </w:r>
      <w:r w:rsidRPr="00D46183">
        <w:rPr>
          <w:rFonts w:ascii="Times New Roman" w:hAnsi="Times New Roman" w:cs="Times New Roman"/>
          <w:b/>
          <w:sz w:val="28"/>
          <w:szCs w:val="28"/>
        </w:rPr>
        <w:t>. Тарифы.</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rPr>
        <w:t xml:space="preserve">Задача 7. </w:t>
      </w:r>
      <w:r w:rsidRPr="00D46183">
        <w:rPr>
          <w:rFonts w:ascii="Times New Roman" w:hAnsi="Times New Roman" w:cs="Times New Roman"/>
          <w:sz w:val="28"/>
          <w:szCs w:val="28"/>
        </w:rPr>
        <w:t xml:space="preserve">В газете сообщается, что с 10 июня согласно новым тарифам стоимость отправления почтовой открытки составит 3 р. 15 </w:t>
      </w:r>
      <w:proofErr w:type="gramStart"/>
      <w:r w:rsidRPr="00D46183">
        <w:rPr>
          <w:rFonts w:ascii="Times New Roman" w:hAnsi="Times New Roman" w:cs="Times New Roman"/>
          <w:sz w:val="28"/>
          <w:szCs w:val="28"/>
        </w:rPr>
        <w:t>к</w:t>
      </w:r>
      <w:proofErr w:type="gramEnd"/>
      <w:r w:rsidRPr="00D46183">
        <w:rPr>
          <w:rFonts w:ascii="Times New Roman" w:hAnsi="Times New Roman" w:cs="Times New Roman"/>
          <w:sz w:val="28"/>
          <w:szCs w:val="28"/>
        </w:rPr>
        <w:t xml:space="preserve">. вместо 2 р. 75 </w:t>
      </w:r>
      <w:proofErr w:type="gramStart"/>
      <w:r w:rsidRPr="00D46183">
        <w:rPr>
          <w:rFonts w:ascii="Times New Roman" w:hAnsi="Times New Roman" w:cs="Times New Roman"/>
          <w:sz w:val="28"/>
          <w:szCs w:val="28"/>
        </w:rPr>
        <w:t>к</w:t>
      </w:r>
      <w:proofErr w:type="gramEnd"/>
      <w:r w:rsidRPr="00D46183">
        <w:rPr>
          <w:rFonts w:ascii="Times New Roman" w:hAnsi="Times New Roman" w:cs="Times New Roman"/>
          <w:sz w:val="28"/>
          <w:szCs w:val="28"/>
        </w:rPr>
        <w:t>. Соответствует ли рост цен на услуги почтовой связи росту цен на товары в этом году, который составляет 14,5%?</w:t>
      </w:r>
    </w:p>
    <w:p w:rsidR="00721F5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u w:val="single"/>
        </w:rPr>
        <w:lastRenderedPageBreak/>
        <w:t>Решение.</w:t>
      </w:r>
      <w:r w:rsidRPr="00D46183">
        <w:rPr>
          <w:rFonts w:ascii="Times New Roman" w:hAnsi="Times New Roman" w:cs="Times New Roman"/>
          <w:sz w:val="28"/>
          <w:szCs w:val="28"/>
        </w:rPr>
        <w:t xml:space="preserve"> Разность тарифов составляет 0,4 р., а ее отношение к старому тарифу равно 0,14545…. Выразив это отношение в процентах, получим примерно 14,5%. </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 xml:space="preserve">Ответ: </w:t>
      </w:r>
      <w:r w:rsidRPr="00D46183">
        <w:rPr>
          <w:rFonts w:ascii="Times New Roman" w:hAnsi="Times New Roman" w:cs="Times New Roman"/>
          <w:sz w:val="28"/>
          <w:szCs w:val="28"/>
        </w:rPr>
        <w:t>да, соответствует.</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 xml:space="preserve">Дополнительный вопрос. </w:t>
      </w:r>
      <w:r w:rsidRPr="00D46183">
        <w:rPr>
          <w:rFonts w:ascii="Times New Roman" w:hAnsi="Times New Roman" w:cs="Times New Roman"/>
          <w:sz w:val="28"/>
          <w:szCs w:val="28"/>
        </w:rPr>
        <w:t xml:space="preserve">Сколько будет стоить отправка заказного письма, если сейчас эта услуга оценивается в 5 р. 50 </w:t>
      </w:r>
      <w:proofErr w:type="gramStart"/>
      <w:r w:rsidRPr="00D46183">
        <w:rPr>
          <w:rFonts w:ascii="Times New Roman" w:hAnsi="Times New Roman" w:cs="Times New Roman"/>
          <w:sz w:val="28"/>
          <w:szCs w:val="28"/>
        </w:rPr>
        <w:t>к</w:t>
      </w:r>
      <w:proofErr w:type="gramEnd"/>
      <w:r w:rsidRPr="00D46183">
        <w:rPr>
          <w:rFonts w:ascii="Times New Roman" w:hAnsi="Times New Roman" w:cs="Times New Roman"/>
          <w:sz w:val="28"/>
          <w:szCs w:val="28"/>
        </w:rPr>
        <w:t xml:space="preserve">.? </w:t>
      </w: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6 р. 30 к.</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rPr>
        <w:t xml:space="preserve">Задача 8. </w:t>
      </w:r>
      <w:r w:rsidRPr="00D46183">
        <w:rPr>
          <w:rFonts w:ascii="Times New Roman" w:hAnsi="Times New Roman" w:cs="Times New Roman"/>
          <w:sz w:val="28"/>
          <w:szCs w:val="28"/>
        </w:rPr>
        <w:t>Тарифы для мобильных телефонов зависят от системы оплаты. В 20</w:t>
      </w:r>
      <w:r w:rsidR="00721F53">
        <w:rPr>
          <w:rFonts w:ascii="Times New Roman" w:hAnsi="Times New Roman" w:cs="Times New Roman"/>
          <w:sz w:val="28"/>
          <w:szCs w:val="28"/>
        </w:rPr>
        <w:t>1</w:t>
      </w:r>
      <w:r w:rsidRPr="00D46183">
        <w:rPr>
          <w:rFonts w:ascii="Times New Roman" w:hAnsi="Times New Roman" w:cs="Times New Roman"/>
          <w:sz w:val="28"/>
          <w:szCs w:val="28"/>
        </w:rPr>
        <w:t>0 г. тарифы оплаты по системам</w:t>
      </w:r>
      <w:proofErr w:type="gramStart"/>
      <w:r w:rsidRPr="00D46183">
        <w:rPr>
          <w:rFonts w:ascii="Times New Roman" w:hAnsi="Times New Roman" w:cs="Times New Roman"/>
          <w:sz w:val="28"/>
          <w:szCs w:val="28"/>
        </w:rPr>
        <w:t xml:space="preserve"> К</w:t>
      </w:r>
      <w:proofErr w:type="gramEnd"/>
      <w:r w:rsidRPr="00D46183">
        <w:rPr>
          <w:rFonts w:ascii="Times New Roman" w:hAnsi="Times New Roman" w:cs="Times New Roman"/>
          <w:sz w:val="28"/>
          <w:szCs w:val="28"/>
        </w:rPr>
        <w:t xml:space="preserve"> и М были одинаковыми, а в следующие три года последовательно либо увеличивались, либо уменьшались (см. табл.). </w:t>
      </w:r>
    </w:p>
    <w:p w:rsidR="00721F53" w:rsidRDefault="00721F53" w:rsidP="00721F5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13</w:t>
      </w:r>
    </w:p>
    <w:p w:rsidR="00A20125" w:rsidRPr="00D46183" w:rsidRDefault="00721F53" w:rsidP="00721F53">
      <w:pPr>
        <w:spacing w:after="0" w:line="360" w:lineRule="auto"/>
        <w:ind w:firstLine="684"/>
        <w:jc w:val="center"/>
        <w:rPr>
          <w:rFonts w:ascii="Times New Roman" w:hAnsi="Times New Roman" w:cs="Times New Roman"/>
          <w:b/>
          <w:sz w:val="28"/>
          <w:szCs w:val="28"/>
        </w:rPr>
      </w:pPr>
      <w:r>
        <w:rPr>
          <w:rFonts w:ascii="Times New Roman" w:hAnsi="Times New Roman" w:cs="Times New Roman"/>
          <w:b/>
          <w:sz w:val="28"/>
          <w:szCs w:val="28"/>
        </w:rPr>
        <w:t>Сравните тарифы в 201</w:t>
      </w:r>
      <w:r w:rsidR="00A20125" w:rsidRPr="00D46183">
        <w:rPr>
          <w:rFonts w:ascii="Times New Roman" w:hAnsi="Times New Roman" w:cs="Times New Roman"/>
          <w:b/>
          <w:sz w:val="28"/>
          <w:szCs w:val="28"/>
        </w:rPr>
        <w:t>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2403"/>
        <w:gridCol w:w="2403"/>
        <w:gridCol w:w="2404"/>
      </w:tblGrid>
      <w:tr w:rsidR="00A20125" w:rsidRPr="00D46183" w:rsidTr="00A20125">
        <w:tc>
          <w:tcPr>
            <w:tcW w:w="2633" w:type="dxa"/>
            <w:vMerge w:val="restart"/>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Тарифы</w:t>
            </w:r>
          </w:p>
        </w:tc>
        <w:tc>
          <w:tcPr>
            <w:tcW w:w="7900" w:type="dxa"/>
            <w:gridSpan w:val="3"/>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Годы</w:t>
            </w:r>
          </w:p>
        </w:tc>
      </w:tr>
      <w:tr w:rsidR="00A20125" w:rsidRPr="00D46183" w:rsidTr="00A20125">
        <w:tc>
          <w:tcPr>
            <w:tcW w:w="2633" w:type="dxa"/>
            <w:vMerge/>
            <w:vAlign w:val="center"/>
          </w:tcPr>
          <w:p w:rsidR="00A20125" w:rsidRPr="00D46183" w:rsidRDefault="00A20125" w:rsidP="00D46183">
            <w:pPr>
              <w:spacing w:after="0" w:line="360" w:lineRule="auto"/>
              <w:rPr>
                <w:rFonts w:ascii="Times New Roman" w:hAnsi="Times New Roman" w:cs="Times New Roman"/>
                <w:sz w:val="28"/>
                <w:szCs w:val="28"/>
              </w:rPr>
            </w:pPr>
          </w:p>
        </w:tc>
        <w:tc>
          <w:tcPr>
            <w:tcW w:w="2633" w:type="dxa"/>
            <w:vAlign w:val="center"/>
          </w:tcPr>
          <w:p w:rsidR="00A20125" w:rsidRPr="00D46183" w:rsidRDefault="00F305F9"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201</w:t>
            </w:r>
            <w:r w:rsidR="00A20125" w:rsidRPr="00D46183">
              <w:rPr>
                <w:rFonts w:ascii="Times New Roman" w:hAnsi="Times New Roman" w:cs="Times New Roman"/>
                <w:b/>
                <w:sz w:val="28"/>
                <w:szCs w:val="28"/>
              </w:rPr>
              <w:t>1</w:t>
            </w:r>
          </w:p>
        </w:tc>
        <w:tc>
          <w:tcPr>
            <w:tcW w:w="2633" w:type="dxa"/>
            <w:vAlign w:val="center"/>
          </w:tcPr>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2</w:t>
            </w:r>
            <w:r w:rsidR="00F305F9" w:rsidRPr="00D46183">
              <w:rPr>
                <w:rFonts w:ascii="Times New Roman" w:hAnsi="Times New Roman" w:cs="Times New Roman"/>
                <w:b/>
                <w:sz w:val="28"/>
                <w:szCs w:val="28"/>
              </w:rPr>
              <w:t>0</w:t>
            </w:r>
            <w:r w:rsidR="00444BD1" w:rsidRPr="00D46183">
              <w:rPr>
                <w:rFonts w:ascii="Times New Roman" w:hAnsi="Times New Roman" w:cs="Times New Roman"/>
                <w:b/>
                <w:sz w:val="28"/>
                <w:szCs w:val="28"/>
              </w:rPr>
              <w:t>1</w:t>
            </w:r>
            <w:r w:rsidRPr="00D46183">
              <w:rPr>
                <w:rFonts w:ascii="Times New Roman" w:hAnsi="Times New Roman" w:cs="Times New Roman"/>
                <w:b/>
                <w:sz w:val="28"/>
                <w:szCs w:val="28"/>
              </w:rPr>
              <w:t>2</w:t>
            </w:r>
          </w:p>
        </w:tc>
        <w:tc>
          <w:tcPr>
            <w:tcW w:w="2634" w:type="dxa"/>
            <w:vAlign w:val="center"/>
          </w:tcPr>
          <w:p w:rsidR="00A20125" w:rsidRPr="00D46183" w:rsidRDefault="00444BD1"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201</w:t>
            </w:r>
            <w:r w:rsidR="00A20125" w:rsidRPr="00D46183">
              <w:rPr>
                <w:rFonts w:ascii="Times New Roman" w:hAnsi="Times New Roman" w:cs="Times New Roman"/>
                <w:b/>
                <w:sz w:val="28"/>
                <w:szCs w:val="28"/>
              </w:rPr>
              <w:t>3</w:t>
            </w:r>
          </w:p>
        </w:tc>
      </w:tr>
      <w:tr w:rsidR="00A20125" w:rsidRPr="00D46183" w:rsidTr="00A20125">
        <w:tc>
          <w:tcPr>
            <w:tcW w:w="263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По системе</w:t>
            </w:r>
            <w:proofErr w:type="gramStart"/>
            <w:r w:rsidRPr="00D46183">
              <w:rPr>
                <w:rFonts w:ascii="Times New Roman" w:hAnsi="Times New Roman" w:cs="Times New Roman"/>
                <w:sz w:val="28"/>
                <w:szCs w:val="28"/>
              </w:rPr>
              <w:t xml:space="preserve"> К</w:t>
            </w:r>
            <w:proofErr w:type="gramEnd"/>
          </w:p>
        </w:tc>
        <w:tc>
          <w:tcPr>
            <w:tcW w:w="263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Увеличен на 10%</w:t>
            </w:r>
          </w:p>
        </w:tc>
        <w:tc>
          <w:tcPr>
            <w:tcW w:w="263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Уменьшен на 3% </w:t>
            </w:r>
          </w:p>
        </w:tc>
        <w:tc>
          <w:tcPr>
            <w:tcW w:w="263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Уменьшен на 3%</w:t>
            </w:r>
          </w:p>
        </w:tc>
      </w:tr>
      <w:tr w:rsidR="00A20125" w:rsidRPr="00D46183" w:rsidTr="00A20125">
        <w:tc>
          <w:tcPr>
            <w:tcW w:w="263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По системе М</w:t>
            </w:r>
          </w:p>
        </w:tc>
        <w:tc>
          <w:tcPr>
            <w:tcW w:w="263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Уменьшен на 5%</w:t>
            </w:r>
          </w:p>
        </w:tc>
        <w:tc>
          <w:tcPr>
            <w:tcW w:w="263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Увеличен на 3%</w:t>
            </w:r>
          </w:p>
        </w:tc>
        <w:tc>
          <w:tcPr>
            <w:tcW w:w="2634"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Увеличен на 4%</w:t>
            </w:r>
          </w:p>
        </w:tc>
      </w:tr>
    </w:tbl>
    <w:p w:rsidR="00A20125" w:rsidRPr="00D46183" w:rsidRDefault="00A20125" w:rsidP="00D46183">
      <w:pPr>
        <w:spacing w:after="0" w:line="360" w:lineRule="auto"/>
        <w:rPr>
          <w:rFonts w:ascii="Times New Roman" w:hAnsi="Times New Roman" w:cs="Times New Roman"/>
          <w:sz w:val="28"/>
          <w:szCs w:val="28"/>
        </w:rPr>
      </w:pP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00444BD1" w:rsidRPr="00D46183">
        <w:rPr>
          <w:rFonts w:ascii="Times New Roman" w:hAnsi="Times New Roman" w:cs="Times New Roman"/>
          <w:sz w:val="28"/>
          <w:szCs w:val="28"/>
        </w:rPr>
        <w:t xml:space="preserve"> В 201</w:t>
      </w:r>
      <w:r w:rsidRPr="00D46183">
        <w:rPr>
          <w:rFonts w:ascii="Times New Roman" w:hAnsi="Times New Roman" w:cs="Times New Roman"/>
          <w:sz w:val="28"/>
          <w:szCs w:val="28"/>
        </w:rPr>
        <w:t>3 г. тариф по системе</w:t>
      </w:r>
      <w:proofErr w:type="gramStart"/>
      <w:r w:rsidRPr="00D46183">
        <w:rPr>
          <w:rFonts w:ascii="Times New Roman" w:hAnsi="Times New Roman" w:cs="Times New Roman"/>
          <w:sz w:val="28"/>
          <w:szCs w:val="28"/>
        </w:rPr>
        <w:t xml:space="preserve"> К</w:t>
      </w:r>
      <w:proofErr w:type="gramEnd"/>
      <w:r w:rsidRPr="00D46183">
        <w:rPr>
          <w:rFonts w:ascii="Times New Roman" w:hAnsi="Times New Roman" w:cs="Times New Roman"/>
          <w:sz w:val="28"/>
          <w:szCs w:val="28"/>
        </w:rPr>
        <w:t xml:space="preserve"> увеличился по сравнению с исходным примерно на 3,5%, а по системе М – на 1,8%. Таким образом, тариф по системе К стал примерно выше на 1,7%.</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Пояснение.</w:t>
      </w:r>
      <w:r w:rsidRPr="00D46183">
        <w:rPr>
          <w:rFonts w:ascii="Times New Roman" w:hAnsi="Times New Roman" w:cs="Times New Roman"/>
          <w:sz w:val="28"/>
          <w:szCs w:val="28"/>
        </w:rPr>
        <w:t xml:space="preserve"> Следует обозна</w:t>
      </w:r>
      <w:r w:rsidR="00444BD1" w:rsidRPr="00D46183">
        <w:rPr>
          <w:rFonts w:ascii="Times New Roman" w:hAnsi="Times New Roman" w:cs="Times New Roman"/>
          <w:sz w:val="28"/>
          <w:szCs w:val="28"/>
        </w:rPr>
        <w:t xml:space="preserve">чить буквой </w:t>
      </w:r>
      <w:proofErr w:type="spellStart"/>
      <w:r w:rsidR="00444BD1" w:rsidRPr="00D46183">
        <w:rPr>
          <w:rFonts w:ascii="Times New Roman" w:hAnsi="Times New Roman" w:cs="Times New Roman"/>
          <w:sz w:val="28"/>
          <w:szCs w:val="28"/>
        </w:rPr>
        <w:t>х</w:t>
      </w:r>
      <w:proofErr w:type="spellEnd"/>
      <w:r w:rsidR="00444BD1" w:rsidRPr="00D46183">
        <w:rPr>
          <w:rFonts w:ascii="Times New Roman" w:hAnsi="Times New Roman" w:cs="Times New Roman"/>
          <w:sz w:val="28"/>
          <w:szCs w:val="28"/>
        </w:rPr>
        <w:t xml:space="preserve"> тарифы М и</w:t>
      </w:r>
      <w:proofErr w:type="gramStart"/>
      <w:r w:rsidR="00444BD1" w:rsidRPr="00D46183">
        <w:rPr>
          <w:rFonts w:ascii="Times New Roman" w:hAnsi="Times New Roman" w:cs="Times New Roman"/>
          <w:sz w:val="28"/>
          <w:szCs w:val="28"/>
        </w:rPr>
        <w:t xml:space="preserve"> К</w:t>
      </w:r>
      <w:proofErr w:type="gramEnd"/>
      <w:r w:rsidR="00444BD1" w:rsidRPr="00D46183">
        <w:rPr>
          <w:rFonts w:ascii="Times New Roman" w:hAnsi="Times New Roman" w:cs="Times New Roman"/>
          <w:sz w:val="28"/>
          <w:szCs w:val="28"/>
        </w:rPr>
        <w:t xml:space="preserve"> в 201</w:t>
      </w:r>
      <w:r w:rsidRPr="00D46183">
        <w:rPr>
          <w:rFonts w:ascii="Times New Roman" w:hAnsi="Times New Roman" w:cs="Times New Roman"/>
          <w:sz w:val="28"/>
          <w:szCs w:val="28"/>
        </w:rPr>
        <w:t xml:space="preserve">0 г., затем последовательно выразить через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все последующие тарифы.</w:t>
      </w:r>
    </w:p>
    <w:p w:rsidR="00A20125" w:rsidRPr="00D46183" w:rsidRDefault="00A20125" w:rsidP="00721F53">
      <w:pPr>
        <w:spacing w:after="0" w:line="360" w:lineRule="auto"/>
        <w:ind w:firstLine="684"/>
        <w:jc w:val="both"/>
        <w:rPr>
          <w:rFonts w:ascii="Times New Roman" w:hAnsi="Times New Roman" w:cs="Times New Roman"/>
          <w:b/>
          <w:sz w:val="28"/>
          <w:szCs w:val="28"/>
        </w:rPr>
      </w:pPr>
      <w:r w:rsidRPr="00D46183">
        <w:rPr>
          <w:rFonts w:ascii="Times New Roman" w:hAnsi="Times New Roman" w:cs="Times New Roman"/>
          <w:b/>
          <w:sz w:val="28"/>
          <w:szCs w:val="28"/>
        </w:rPr>
        <w:t>Задачи для самостоятельного решения.</w:t>
      </w:r>
    </w:p>
    <w:p w:rsidR="00721F5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9. </w:t>
      </w:r>
      <w:r w:rsidRPr="00D46183">
        <w:rPr>
          <w:rFonts w:ascii="Times New Roman" w:hAnsi="Times New Roman" w:cs="Times New Roman"/>
          <w:sz w:val="28"/>
          <w:szCs w:val="28"/>
        </w:rPr>
        <w:t xml:space="preserve">В начале года тариф за электроэнергию составлял 40 к. за 1 кВт ч. В середине года он увеличился на 50%, а в конце – еще на 50%. </w:t>
      </w:r>
      <w:r w:rsidRPr="00D46183">
        <w:rPr>
          <w:rFonts w:ascii="Times New Roman" w:hAnsi="Times New Roman" w:cs="Times New Roman"/>
          <w:caps/>
          <w:sz w:val="28"/>
          <w:szCs w:val="28"/>
        </w:rPr>
        <w:t>к</w:t>
      </w:r>
      <w:r w:rsidRPr="00D46183">
        <w:rPr>
          <w:rFonts w:ascii="Times New Roman" w:hAnsi="Times New Roman" w:cs="Times New Roman"/>
          <w:sz w:val="28"/>
          <w:szCs w:val="28"/>
        </w:rPr>
        <w:t xml:space="preserve">ак вы считаете, увеличился тариф на 100%, менее чем на 100%, более чем </w:t>
      </w:r>
      <w:proofErr w:type="gramStart"/>
      <w:r w:rsidRPr="00D46183">
        <w:rPr>
          <w:rFonts w:ascii="Times New Roman" w:hAnsi="Times New Roman" w:cs="Times New Roman"/>
          <w:sz w:val="28"/>
          <w:szCs w:val="28"/>
        </w:rPr>
        <w:t>на</w:t>
      </w:r>
      <w:proofErr w:type="gramEnd"/>
      <w:r w:rsidRPr="00D46183">
        <w:rPr>
          <w:rFonts w:ascii="Times New Roman" w:hAnsi="Times New Roman" w:cs="Times New Roman"/>
          <w:sz w:val="28"/>
          <w:szCs w:val="28"/>
        </w:rPr>
        <w:t xml:space="preserve"> 100%? </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тариф на электроэнергию увеличился более чем на 100%.</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10.</w:t>
      </w:r>
      <w:r w:rsidRPr="00D46183">
        <w:rPr>
          <w:rFonts w:ascii="Times New Roman" w:hAnsi="Times New Roman" w:cs="Times New Roman"/>
          <w:sz w:val="28"/>
          <w:szCs w:val="28"/>
        </w:rPr>
        <w:t xml:space="preserve"> Стоимость проезда в городском автобусе составляла 5 р. В связи с инфляцией она возросла на 200%. Во сколько раз повысилась стоимость проезда в автобусе? Можно ли ответить на поставленный вопрос, </w:t>
      </w:r>
      <w:r w:rsidRPr="00D46183">
        <w:rPr>
          <w:rFonts w:ascii="Times New Roman" w:hAnsi="Times New Roman" w:cs="Times New Roman"/>
          <w:sz w:val="28"/>
          <w:szCs w:val="28"/>
        </w:rPr>
        <w:lastRenderedPageBreak/>
        <w:t xml:space="preserve">не зная стоимости проезда? </w:t>
      </w: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в 3 раза (пусть учащиеся сделают рисунок).</w:t>
      </w:r>
    </w:p>
    <w:p w:rsidR="00A20125" w:rsidRPr="00D46183" w:rsidRDefault="00A20125" w:rsidP="00D46183">
      <w:pPr>
        <w:spacing w:after="0" w:line="360" w:lineRule="auto"/>
        <w:ind w:firstLine="684"/>
        <w:rPr>
          <w:rFonts w:ascii="Times New Roman" w:hAnsi="Times New Roman" w:cs="Times New Roman"/>
          <w:i/>
          <w:sz w:val="28"/>
          <w:szCs w:val="28"/>
        </w:rPr>
      </w:pPr>
      <w:r w:rsidRPr="00D46183">
        <w:rPr>
          <w:rFonts w:ascii="Times New Roman" w:hAnsi="Times New Roman" w:cs="Times New Roman"/>
          <w:b/>
          <w:sz w:val="28"/>
          <w:szCs w:val="28"/>
        </w:rPr>
        <w:t>Задача 11.</w:t>
      </w:r>
      <w:r w:rsidRPr="00D46183">
        <w:rPr>
          <w:rFonts w:ascii="Times New Roman" w:hAnsi="Times New Roman" w:cs="Times New Roman"/>
          <w:sz w:val="28"/>
          <w:szCs w:val="28"/>
        </w:rPr>
        <w:t xml:space="preserve"> В этом году тарифы на услуги лодочной станции оказались на 20% ниже, чем в прошлом году. Можно ли утверждать, что в прошлом году тарифы были на 20% выше, чем в нынешнем году?</w:t>
      </w:r>
      <w:r w:rsidRPr="00D46183">
        <w:rPr>
          <w:rFonts w:ascii="Times New Roman" w:hAnsi="Times New Roman" w:cs="Times New Roman"/>
          <w:i/>
          <w:sz w:val="28"/>
          <w:szCs w:val="28"/>
        </w:rPr>
        <w:t xml:space="preserve"> Ответ: </w:t>
      </w:r>
      <w:r w:rsidRPr="00D46183">
        <w:rPr>
          <w:rFonts w:ascii="Times New Roman" w:hAnsi="Times New Roman" w:cs="Times New Roman"/>
          <w:sz w:val="28"/>
          <w:szCs w:val="28"/>
        </w:rPr>
        <w:t>нет.</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Пояснение.</w:t>
      </w:r>
      <w:r w:rsidRPr="00D46183">
        <w:rPr>
          <w:rFonts w:ascii="Times New Roman" w:hAnsi="Times New Roman" w:cs="Times New Roman"/>
          <w:sz w:val="28"/>
          <w:szCs w:val="28"/>
        </w:rPr>
        <w:t xml:space="preserve"> Рисунок поможет убедиться, что в прошлом году тарифы по сравнению с нынешним годом были выше на 25%.</w:t>
      </w:r>
    </w:p>
    <w:p w:rsidR="00A20125" w:rsidRPr="00D46183" w:rsidRDefault="00A20125" w:rsidP="00D46183">
      <w:pPr>
        <w:spacing w:after="0" w:line="360" w:lineRule="auto"/>
        <w:ind w:firstLine="684"/>
        <w:rPr>
          <w:rFonts w:ascii="Times New Roman" w:hAnsi="Times New Roman" w:cs="Times New Roman"/>
          <w:b/>
          <w:sz w:val="28"/>
          <w:szCs w:val="28"/>
        </w:rPr>
      </w:pPr>
      <w:r w:rsidRPr="00D46183">
        <w:rPr>
          <w:rFonts w:ascii="Times New Roman" w:hAnsi="Times New Roman" w:cs="Times New Roman"/>
          <w:b/>
          <w:sz w:val="28"/>
          <w:szCs w:val="28"/>
          <w:lang w:val="en-US"/>
        </w:rPr>
        <w:t>III</w:t>
      </w:r>
      <w:r w:rsidRPr="00D46183">
        <w:rPr>
          <w:rFonts w:ascii="Times New Roman" w:hAnsi="Times New Roman" w:cs="Times New Roman"/>
          <w:b/>
          <w:sz w:val="28"/>
          <w:szCs w:val="28"/>
        </w:rPr>
        <w:t>. Штрафы.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12.</w:t>
      </w:r>
      <w:r w:rsidRPr="00D46183">
        <w:rPr>
          <w:rFonts w:ascii="Times New Roman" w:hAnsi="Times New Roman" w:cs="Times New Roman"/>
          <w:sz w:val="28"/>
          <w:szCs w:val="28"/>
        </w:rPr>
        <w:t xml:space="preserve"> Занятия ребенка в музыкальной школе родители оплачивают в сбербанке, внося ежемесячно 250 р. Оплата должна производиться до 15-го числа каждого месяца, после чего за каждый просроченный день начисляется пеня в размере 4% от суммы оплаты занятий за один месяц. Сколько придется заплатить родителям, если они просрочат оплату на неделю?</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u w:val="single"/>
        </w:rPr>
        <w:t>Решение.</w:t>
      </w:r>
      <w:r w:rsidRPr="00D46183">
        <w:rPr>
          <w:rFonts w:ascii="Times New Roman" w:hAnsi="Times New Roman" w:cs="Times New Roman"/>
          <w:sz w:val="28"/>
          <w:szCs w:val="28"/>
        </w:rPr>
        <w:t xml:space="preserve"> Так как 4% от 250 р. составляет 10 р., то за каждый просроченный день сумма оплаты будет увеличиваться на 10 р. Если родители просрочат оплату на один день, то им придется заплатить  250 + 10 = 260 (р.), на неделю – 250 + 10 · 7 = 320 (р.).</w:t>
      </w:r>
    </w:p>
    <w:p w:rsidR="00A20125" w:rsidRPr="00D46183" w:rsidRDefault="00A20125" w:rsidP="00D46183">
      <w:pPr>
        <w:spacing w:after="0" w:line="360" w:lineRule="auto"/>
        <w:ind w:firstLine="684"/>
        <w:rPr>
          <w:rFonts w:ascii="Times New Roman" w:hAnsi="Times New Roman" w:cs="Times New Roman"/>
          <w:b/>
          <w:sz w:val="28"/>
          <w:szCs w:val="28"/>
        </w:rPr>
      </w:pPr>
      <w:r w:rsidRPr="00D46183">
        <w:rPr>
          <w:rFonts w:ascii="Times New Roman" w:hAnsi="Times New Roman" w:cs="Times New Roman"/>
          <w:b/>
          <w:sz w:val="28"/>
          <w:szCs w:val="28"/>
        </w:rPr>
        <w:t>Задача для самостоятельного решения.</w:t>
      </w:r>
    </w:p>
    <w:p w:rsidR="00721F53" w:rsidRDefault="00A20125" w:rsidP="00721F53">
      <w:pPr>
        <w:spacing w:after="0" w:line="360" w:lineRule="auto"/>
        <w:ind w:firstLine="684"/>
        <w:jc w:val="both"/>
        <w:rPr>
          <w:rFonts w:ascii="Times New Roman" w:hAnsi="Times New Roman" w:cs="Times New Roman"/>
          <w:i/>
          <w:sz w:val="28"/>
          <w:szCs w:val="28"/>
        </w:rPr>
      </w:pPr>
      <w:r w:rsidRPr="00D46183">
        <w:rPr>
          <w:rFonts w:ascii="Times New Roman" w:hAnsi="Times New Roman" w:cs="Times New Roman"/>
          <w:b/>
          <w:sz w:val="28"/>
          <w:szCs w:val="28"/>
        </w:rPr>
        <w:t>Задача 13.</w:t>
      </w:r>
      <w:r w:rsidRPr="00D46183">
        <w:rPr>
          <w:rFonts w:ascii="Times New Roman" w:hAnsi="Times New Roman" w:cs="Times New Roman"/>
          <w:sz w:val="28"/>
          <w:szCs w:val="28"/>
        </w:rPr>
        <w:t xml:space="preserve"> За несвоевременное выполнение договорных обязательств сотрудник фирмы лишается 25% месячного оклада, и, кроме того, за каждый просроченный месяц к штрафу прибавляется 5% месячного оклада. Оклад </w:t>
      </w:r>
      <w:proofErr w:type="gramStart"/>
      <w:r w:rsidRPr="00D46183">
        <w:rPr>
          <w:rFonts w:ascii="Times New Roman" w:hAnsi="Times New Roman" w:cs="Times New Roman"/>
          <w:sz w:val="28"/>
          <w:szCs w:val="28"/>
        </w:rPr>
        <w:t>сотрудника</w:t>
      </w:r>
      <w:proofErr w:type="gramEnd"/>
      <w:r w:rsidRPr="00D46183">
        <w:rPr>
          <w:rFonts w:ascii="Times New Roman" w:hAnsi="Times New Roman" w:cs="Times New Roman"/>
          <w:sz w:val="28"/>
          <w:szCs w:val="28"/>
        </w:rPr>
        <w:t xml:space="preserve"> 10 тыс. р. В </w:t>
      </w:r>
      <w:proofErr w:type="gramStart"/>
      <w:r w:rsidRPr="00D46183">
        <w:rPr>
          <w:rFonts w:ascii="Times New Roman" w:hAnsi="Times New Roman" w:cs="Times New Roman"/>
          <w:sz w:val="28"/>
          <w:szCs w:val="28"/>
        </w:rPr>
        <w:t>каком</w:t>
      </w:r>
      <w:proofErr w:type="gramEnd"/>
      <w:r w:rsidRPr="00D46183">
        <w:rPr>
          <w:rFonts w:ascii="Times New Roman" w:hAnsi="Times New Roman" w:cs="Times New Roman"/>
          <w:sz w:val="28"/>
          <w:szCs w:val="28"/>
        </w:rPr>
        <w:t xml:space="preserve"> размере он должен заплатить штраф при нарушении сроков на 5 месяцев?</w:t>
      </w:r>
      <w:r w:rsidRPr="00D46183">
        <w:rPr>
          <w:rFonts w:ascii="Times New Roman" w:hAnsi="Times New Roman" w:cs="Times New Roman"/>
          <w:i/>
          <w:sz w:val="28"/>
          <w:szCs w:val="28"/>
        </w:rPr>
        <w:t xml:space="preserve"> </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5 тыс. р.</w:t>
      </w:r>
    </w:p>
    <w:p w:rsidR="00A20125" w:rsidRPr="00D46183" w:rsidRDefault="00A20125" w:rsidP="00D46183">
      <w:pPr>
        <w:spacing w:after="0" w:line="360" w:lineRule="auto"/>
        <w:ind w:firstLine="684"/>
        <w:rPr>
          <w:rFonts w:ascii="Times New Roman" w:hAnsi="Times New Roman" w:cs="Times New Roman"/>
          <w:b/>
          <w:sz w:val="28"/>
          <w:szCs w:val="28"/>
        </w:rPr>
      </w:pPr>
      <w:r w:rsidRPr="00D46183">
        <w:rPr>
          <w:rFonts w:ascii="Times New Roman" w:hAnsi="Times New Roman" w:cs="Times New Roman"/>
          <w:b/>
          <w:sz w:val="28"/>
          <w:szCs w:val="28"/>
          <w:lang w:val="en-US"/>
        </w:rPr>
        <w:t>IV</w:t>
      </w:r>
      <w:r w:rsidRPr="00D46183">
        <w:rPr>
          <w:rFonts w:ascii="Times New Roman" w:hAnsi="Times New Roman" w:cs="Times New Roman"/>
          <w:b/>
          <w:sz w:val="28"/>
          <w:szCs w:val="28"/>
        </w:rPr>
        <w:t>. Голосование.</w:t>
      </w:r>
    </w:p>
    <w:p w:rsidR="00A20125" w:rsidRPr="00D46183" w:rsidRDefault="00A20125" w:rsidP="00721F53">
      <w:pPr>
        <w:spacing w:after="0" w:line="360" w:lineRule="auto"/>
        <w:ind w:firstLine="684"/>
        <w:jc w:val="both"/>
        <w:rPr>
          <w:rFonts w:ascii="Times New Roman" w:hAnsi="Times New Roman" w:cs="Times New Roman"/>
          <w:sz w:val="28"/>
          <w:szCs w:val="28"/>
          <w:u w:val="single"/>
        </w:rPr>
      </w:pPr>
      <w:r w:rsidRPr="00D46183">
        <w:rPr>
          <w:rFonts w:ascii="Times New Roman" w:hAnsi="Times New Roman" w:cs="Times New Roman"/>
          <w:b/>
          <w:sz w:val="28"/>
          <w:szCs w:val="28"/>
        </w:rPr>
        <w:t xml:space="preserve">Задача 14. </w:t>
      </w:r>
      <w:r w:rsidRPr="00D46183">
        <w:rPr>
          <w:rFonts w:ascii="Times New Roman" w:hAnsi="Times New Roman" w:cs="Times New Roman"/>
          <w:sz w:val="28"/>
          <w:szCs w:val="28"/>
        </w:rPr>
        <w:t>Из 550 учащихся школы в референдуме по вопросу о введении Ученического совета участвовали 88% учащихся. На вопрос референдума 75% принявших участие в голосовании ответили «да». Какой процент от числа всех учащихся школы составили те, кто ответил положительно?</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u w:val="single"/>
        </w:rPr>
        <w:lastRenderedPageBreak/>
        <w:t>Решение.</w:t>
      </w:r>
      <w:r w:rsidRPr="00D46183">
        <w:rPr>
          <w:rFonts w:ascii="Times New Roman" w:hAnsi="Times New Roman" w:cs="Times New Roman"/>
          <w:sz w:val="28"/>
          <w:szCs w:val="28"/>
        </w:rPr>
        <w:t xml:space="preserve"> Выразим проценты дробями и вычислим число учащихся, утвердительно ответивших на вопрос референдума: 550 · 0,88 · 0,75 = 363 (чел.). Теперь найдем ответ на вопрос задачи: 363</w:t>
      </w:r>
      <w:proofErr w:type="gramStart"/>
      <w:r w:rsidRPr="00D46183">
        <w:rPr>
          <w:rFonts w:ascii="Times New Roman" w:hAnsi="Times New Roman" w:cs="Times New Roman"/>
          <w:sz w:val="28"/>
          <w:szCs w:val="28"/>
        </w:rPr>
        <w:t xml:space="preserve"> :</w:t>
      </w:r>
      <w:proofErr w:type="gramEnd"/>
      <w:r w:rsidRPr="00D46183">
        <w:rPr>
          <w:rFonts w:ascii="Times New Roman" w:hAnsi="Times New Roman" w:cs="Times New Roman"/>
          <w:sz w:val="28"/>
          <w:szCs w:val="28"/>
        </w:rPr>
        <w:t xml:space="preserve"> 550 = 0,66 – это 66%.</w:t>
      </w:r>
    </w:p>
    <w:p w:rsidR="00721F5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Дополнительный вопрос.</w:t>
      </w:r>
      <w:r w:rsidRPr="00D46183">
        <w:rPr>
          <w:rFonts w:ascii="Times New Roman" w:hAnsi="Times New Roman" w:cs="Times New Roman"/>
          <w:sz w:val="28"/>
          <w:szCs w:val="28"/>
        </w:rPr>
        <w:t xml:space="preserve"> Можно ли ответить на вопрос задачи, не зная числа учащихся школы? </w:t>
      </w:r>
    </w:p>
    <w:p w:rsidR="00A20125" w:rsidRPr="00D46183" w:rsidRDefault="00A20125" w:rsidP="00D46183">
      <w:pPr>
        <w:spacing w:after="0" w:line="360" w:lineRule="auto"/>
        <w:ind w:firstLine="684"/>
        <w:rPr>
          <w:rFonts w:ascii="Times New Roman" w:hAnsi="Times New Roman" w:cs="Times New Roman"/>
          <w:b/>
          <w:sz w:val="28"/>
          <w:szCs w:val="28"/>
        </w:rPr>
      </w:pPr>
      <w:r w:rsidRPr="00D46183">
        <w:rPr>
          <w:rFonts w:ascii="Times New Roman" w:hAnsi="Times New Roman" w:cs="Times New Roman"/>
          <w:i/>
          <w:sz w:val="28"/>
          <w:szCs w:val="28"/>
        </w:rPr>
        <w:t>Ответ:</w:t>
      </w:r>
      <w:r w:rsidRPr="00D46183">
        <w:rPr>
          <w:rFonts w:ascii="Times New Roman" w:hAnsi="Times New Roman" w:cs="Times New Roman"/>
          <w:sz w:val="28"/>
          <w:szCs w:val="28"/>
        </w:rPr>
        <w:t xml:space="preserve"> да.</w:t>
      </w:r>
    </w:p>
    <w:p w:rsidR="00A20125" w:rsidRPr="00D46183" w:rsidRDefault="00A20125" w:rsidP="00D46183">
      <w:pPr>
        <w:spacing w:after="0" w:line="360" w:lineRule="auto"/>
        <w:ind w:firstLine="684"/>
        <w:rPr>
          <w:rFonts w:ascii="Times New Roman" w:hAnsi="Times New Roman" w:cs="Times New Roman"/>
          <w:b/>
          <w:sz w:val="28"/>
          <w:szCs w:val="28"/>
        </w:rPr>
      </w:pPr>
      <w:r w:rsidRPr="00D46183">
        <w:rPr>
          <w:rFonts w:ascii="Times New Roman" w:hAnsi="Times New Roman" w:cs="Times New Roman"/>
          <w:b/>
          <w:sz w:val="28"/>
          <w:szCs w:val="28"/>
        </w:rPr>
        <w:t>Задача для самостоятельного решения.</w:t>
      </w:r>
    </w:p>
    <w:p w:rsidR="00721F5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b/>
          <w:sz w:val="28"/>
          <w:szCs w:val="28"/>
        </w:rPr>
        <w:t xml:space="preserve">Задача 15. </w:t>
      </w:r>
      <w:r w:rsidRPr="00D46183">
        <w:rPr>
          <w:rFonts w:ascii="Times New Roman" w:hAnsi="Times New Roman" w:cs="Times New Roman"/>
          <w:sz w:val="28"/>
          <w:szCs w:val="28"/>
        </w:rPr>
        <w:t xml:space="preserve">Собрание гаражного кооператива считается правомочным, если в нем приняли участие 2/3 всех членов, и вопрос считается решенным, если за него проголосовали не менее 50% присутствующих. В гаражном кооперативе 240 человек. На собрании присутствовало 168, а за положительное решение обсуждаемого вопроса проголосовали 86 человек. Какое принято решение? </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i/>
          <w:sz w:val="28"/>
          <w:szCs w:val="28"/>
        </w:rPr>
        <w:t xml:space="preserve">Ответ: </w:t>
      </w:r>
      <w:proofErr w:type="gramStart"/>
      <w:r w:rsidRPr="00D46183">
        <w:rPr>
          <w:rFonts w:ascii="Times New Roman" w:hAnsi="Times New Roman" w:cs="Times New Roman"/>
          <w:sz w:val="28"/>
          <w:szCs w:val="28"/>
        </w:rPr>
        <w:t>положительное</w:t>
      </w:r>
      <w:proofErr w:type="gramEnd"/>
      <w:r w:rsidRPr="00D46183">
        <w:rPr>
          <w:rFonts w:ascii="Times New Roman" w:hAnsi="Times New Roman" w:cs="Times New Roman"/>
          <w:sz w:val="28"/>
          <w:szCs w:val="28"/>
        </w:rPr>
        <w:t>.</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Литература</w:t>
      </w:r>
    </w:p>
    <w:p w:rsidR="00A20125" w:rsidRPr="00D46183" w:rsidRDefault="00A20125" w:rsidP="00721F53">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Курс по выбору для 9 класса «Избранные вопросы математики». //Математика в школе. № 10. 2003. стр. 6-8.</w:t>
      </w:r>
    </w:p>
    <w:p w:rsidR="00A20125" w:rsidRPr="00D46183" w:rsidRDefault="00A20125" w:rsidP="00D46183">
      <w:pPr>
        <w:spacing w:after="0" w:line="360" w:lineRule="auto"/>
        <w:rPr>
          <w:rFonts w:ascii="Times New Roman" w:hAnsi="Times New Roman" w:cs="Times New Roman"/>
          <w:b/>
          <w:sz w:val="28"/>
          <w:szCs w:val="28"/>
        </w:rPr>
      </w:pPr>
    </w:p>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Урок 7. Тестирование.</w:t>
      </w:r>
      <w:r w:rsidR="00721F53">
        <w:rPr>
          <w:rFonts w:ascii="Times New Roman" w:hAnsi="Times New Roman" w:cs="Times New Roman"/>
          <w:b/>
          <w:sz w:val="28"/>
          <w:szCs w:val="28"/>
        </w:rPr>
        <w:t xml:space="preserve">  (</w:t>
      </w:r>
      <w:r w:rsidR="00721F53" w:rsidRPr="00721F53">
        <w:rPr>
          <w:rFonts w:ascii="Times New Roman" w:hAnsi="Times New Roman" w:cs="Times New Roman"/>
          <w:b/>
          <w:i/>
          <w:sz w:val="28"/>
          <w:szCs w:val="28"/>
        </w:rPr>
        <w:t>Приложение</w:t>
      </w:r>
      <w:proofErr w:type="gramStart"/>
      <w:r w:rsidR="00721F53" w:rsidRPr="00721F53">
        <w:rPr>
          <w:rFonts w:ascii="Times New Roman" w:hAnsi="Times New Roman" w:cs="Times New Roman"/>
          <w:b/>
          <w:i/>
          <w:sz w:val="28"/>
          <w:szCs w:val="28"/>
        </w:rPr>
        <w:t>7</w:t>
      </w:r>
      <w:proofErr w:type="gramEnd"/>
      <w:r w:rsidR="00721F53">
        <w:rPr>
          <w:rFonts w:ascii="Times New Roman" w:hAnsi="Times New Roman" w:cs="Times New Roman"/>
          <w:b/>
          <w:sz w:val="28"/>
          <w:szCs w:val="28"/>
        </w:rPr>
        <w:t>)</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b/>
          <w:sz w:val="28"/>
          <w:szCs w:val="28"/>
        </w:rPr>
        <w:t xml:space="preserve">Цель: </w:t>
      </w:r>
      <w:r w:rsidRPr="00D46183">
        <w:rPr>
          <w:rFonts w:ascii="Times New Roman" w:hAnsi="Times New Roman" w:cs="Times New Roman"/>
          <w:sz w:val="28"/>
          <w:szCs w:val="28"/>
        </w:rPr>
        <w:t>проверка навыка применения процентов в решении задач.</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Вариант 1</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Туристы проехали 50% пути на поезде и 40% пути на автобусе. Весь ли путь они проехали?</w:t>
      </w:r>
    </w:p>
    <w:p w:rsidR="00A20125" w:rsidRPr="00D46183" w:rsidRDefault="00A20125" w:rsidP="00D46183">
      <w:pPr>
        <w:numPr>
          <w:ilvl w:val="0"/>
          <w:numId w:val="9"/>
        </w:numPr>
        <w:tabs>
          <w:tab w:val="clear" w:pos="1591"/>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Да.</w:t>
      </w:r>
    </w:p>
    <w:p w:rsidR="00A20125" w:rsidRPr="00D46183" w:rsidRDefault="00A20125" w:rsidP="00D46183">
      <w:pPr>
        <w:numPr>
          <w:ilvl w:val="0"/>
          <w:numId w:val="9"/>
        </w:numPr>
        <w:tabs>
          <w:tab w:val="clear" w:pos="1591"/>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Нет </w:t>
      </w:r>
    </w:p>
    <w:p w:rsidR="00A20125" w:rsidRPr="00D46183" w:rsidRDefault="00A20125" w:rsidP="00D46183">
      <w:pPr>
        <w:numPr>
          <w:ilvl w:val="0"/>
          <w:numId w:val="9"/>
        </w:numPr>
        <w:tabs>
          <w:tab w:val="clear" w:pos="1591"/>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Не знаю </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2. В магазине было </w:t>
      </w:r>
      <w:smartTag w:uri="urn:schemas-microsoft-com:office:smarttags" w:element="metricconverter">
        <w:smartTagPr>
          <w:attr w:name="ProductID" w:val="800 кг"/>
        </w:smartTagPr>
        <w:r w:rsidRPr="00D46183">
          <w:rPr>
            <w:rFonts w:ascii="Times New Roman" w:hAnsi="Times New Roman" w:cs="Times New Roman"/>
            <w:sz w:val="28"/>
            <w:szCs w:val="28"/>
          </w:rPr>
          <w:t>800 кг</w:t>
        </w:r>
      </w:smartTag>
      <w:r w:rsidRPr="00D46183">
        <w:rPr>
          <w:rFonts w:ascii="Times New Roman" w:hAnsi="Times New Roman" w:cs="Times New Roman"/>
          <w:sz w:val="28"/>
          <w:szCs w:val="28"/>
        </w:rPr>
        <w:t xml:space="preserve"> картофеля. Продали 60% картофеля. Сколько килограммов картофеля продано?</w:t>
      </w:r>
    </w:p>
    <w:p w:rsidR="00A20125" w:rsidRPr="00D46183" w:rsidRDefault="00A20125" w:rsidP="00D46183">
      <w:pPr>
        <w:numPr>
          <w:ilvl w:val="0"/>
          <w:numId w:val="10"/>
        </w:numPr>
        <w:tabs>
          <w:tab w:val="clear" w:pos="1658"/>
          <w:tab w:val="num" w:pos="456"/>
        </w:tabs>
        <w:spacing w:after="0" w:line="360" w:lineRule="auto"/>
        <w:ind w:left="0" w:firstLine="0"/>
        <w:rPr>
          <w:rFonts w:ascii="Times New Roman" w:hAnsi="Times New Roman" w:cs="Times New Roman"/>
          <w:sz w:val="28"/>
          <w:szCs w:val="28"/>
        </w:rPr>
      </w:pPr>
      <w:smartTag w:uri="urn:schemas-microsoft-com:office:smarttags" w:element="metricconverter">
        <w:smartTagPr>
          <w:attr w:name="ProductID" w:val="480 кг"/>
        </w:smartTagPr>
        <w:r w:rsidRPr="00D46183">
          <w:rPr>
            <w:rFonts w:ascii="Times New Roman" w:hAnsi="Times New Roman" w:cs="Times New Roman"/>
            <w:sz w:val="28"/>
            <w:szCs w:val="28"/>
          </w:rPr>
          <w:t>480 кг</w:t>
        </w:r>
      </w:smartTag>
    </w:p>
    <w:p w:rsidR="00A20125" w:rsidRPr="00D46183" w:rsidRDefault="00A20125" w:rsidP="00D46183">
      <w:pPr>
        <w:numPr>
          <w:ilvl w:val="0"/>
          <w:numId w:val="10"/>
        </w:numPr>
        <w:tabs>
          <w:tab w:val="clear" w:pos="1658"/>
          <w:tab w:val="num" w:pos="456"/>
        </w:tabs>
        <w:spacing w:after="0" w:line="360" w:lineRule="auto"/>
        <w:ind w:left="0" w:firstLine="0"/>
        <w:rPr>
          <w:rFonts w:ascii="Times New Roman" w:hAnsi="Times New Roman" w:cs="Times New Roman"/>
          <w:sz w:val="28"/>
          <w:szCs w:val="28"/>
        </w:rPr>
      </w:pPr>
      <w:smartTag w:uri="urn:schemas-microsoft-com:office:smarttags" w:element="metricconverter">
        <w:smartTagPr>
          <w:attr w:name="ProductID" w:val="740 кг"/>
        </w:smartTagPr>
        <w:r w:rsidRPr="00D46183">
          <w:rPr>
            <w:rFonts w:ascii="Times New Roman" w:hAnsi="Times New Roman" w:cs="Times New Roman"/>
            <w:sz w:val="28"/>
            <w:szCs w:val="28"/>
          </w:rPr>
          <w:t>740 кг</w:t>
        </w:r>
      </w:smartTag>
    </w:p>
    <w:p w:rsidR="00A20125" w:rsidRPr="00D46183" w:rsidRDefault="00A20125" w:rsidP="00D46183">
      <w:pPr>
        <w:numPr>
          <w:ilvl w:val="0"/>
          <w:numId w:val="10"/>
        </w:numPr>
        <w:tabs>
          <w:tab w:val="clear" w:pos="1658"/>
          <w:tab w:val="num" w:pos="456"/>
        </w:tabs>
        <w:spacing w:after="0" w:line="360" w:lineRule="auto"/>
        <w:ind w:left="0" w:firstLine="0"/>
        <w:rPr>
          <w:rFonts w:ascii="Times New Roman" w:hAnsi="Times New Roman" w:cs="Times New Roman"/>
          <w:sz w:val="28"/>
          <w:szCs w:val="28"/>
        </w:rPr>
      </w:pPr>
      <w:smartTag w:uri="urn:schemas-microsoft-com:office:smarttags" w:element="metricconverter">
        <w:smartTagPr>
          <w:attr w:name="ProductID" w:val="360 кг"/>
        </w:smartTagPr>
        <w:r w:rsidRPr="00D46183">
          <w:rPr>
            <w:rFonts w:ascii="Times New Roman" w:hAnsi="Times New Roman" w:cs="Times New Roman"/>
            <w:sz w:val="28"/>
            <w:szCs w:val="28"/>
          </w:rPr>
          <w:t>360 кг</w:t>
        </w:r>
      </w:smartTag>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lastRenderedPageBreak/>
        <w:t>3. Фирма в первый месяц выпустила 160 игрушечных автомобилей. В следующем месяце она увеличила выпуск этих игрушек на 200%. Во сколько раз увеличился выпуск игрушечных автомобилей?</w:t>
      </w:r>
    </w:p>
    <w:p w:rsidR="00A20125" w:rsidRPr="00D46183" w:rsidRDefault="00A20125" w:rsidP="00D46183">
      <w:pPr>
        <w:numPr>
          <w:ilvl w:val="0"/>
          <w:numId w:val="11"/>
        </w:numPr>
        <w:tabs>
          <w:tab w:val="clear" w:pos="1591"/>
          <w:tab w:val="left"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 В 2 раза</w:t>
      </w:r>
    </w:p>
    <w:p w:rsidR="00A20125" w:rsidRPr="00D46183" w:rsidRDefault="00A20125" w:rsidP="00D46183">
      <w:pPr>
        <w:numPr>
          <w:ilvl w:val="0"/>
          <w:numId w:val="11"/>
        </w:numPr>
        <w:tabs>
          <w:tab w:val="clear" w:pos="1591"/>
          <w:tab w:val="left"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 В 3 раза</w:t>
      </w:r>
    </w:p>
    <w:p w:rsidR="00A20125" w:rsidRPr="00D46183" w:rsidRDefault="00A20125" w:rsidP="00D46183">
      <w:pPr>
        <w:numPr>
          <w:ilvl w:val="0"/>
          <w:numId w:val="11"/>
        </w:numPr>
        <w:tabs>
          <w:tab w:val="clear" w:pos="1591"/>
          <w:tab w:val="left"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 В 4 раза</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 Оптовая цена товара на складе 5500 руб. Торговая надбавка в магазине составляет 12%. Сколько стоит этот товар в магазине?</w:t>
      </w:r>
    </w:p>
    <w:p w:rsidR="00A20125" w:rsidRPr="00D46183" w:rsidRDefault="00A20125" w:rsidP="00D46183">
      <w:pPr>
        <w:numPr>
          <w:ilvl w:val="0"/>
          <w:numId w:val="12"/>
        </w:numPr>
        <w:tabs>
          <w:tab w:val="clear" w:pos="1591"/>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6500 руб.</w:t>
      </w:r>
    </w:p>
    <w:p w:rsidR="00A20125" w:rsidRPr="00D46183" w:rsidRDefault="00A20125" w:rsidP="00D46183">
      <w:pPr>
        <w:numPr>
          <w:ilvl w:val="0"/>
          <w:numId w:val="12"/>
        </w:numPr>
        <w:tabs>
          <w:tab w:val="clear" w:pos="1591"/>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6150 руб.</w:t>
      </w:r>
    </w:p>
    <w:p w:rsidR="00A20125" w:rsidRPr="00D46183" w:rsidRDefault="00A20125" w:rsidP="00D46183">
      <w:pPr>
        <w:numPr>
          <w:ilvl w:val="0"/>
          <w:numId w:val="12"/>
        </w:numPr>
        <w:tabs>
          <w:tab w:val="clear" w:pos="1591"/>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6160 руб.</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 Весной цена на товар была повышена на 10%, а осенью – еще на 5%. Сколько стоит товар, если его первоначальная стоимость была 3000 руб.?</w:t>
      </w:r>
    </w:p>
    <w:p w:rsidR="00A20125" w:rsidRPr="00D46183" w:rsidRDefault="00A20125" w:rsidP="00D46183">
      <w:pPr>
        <w:numPr>
          <w:ilvl w:val="0"/>
          <w:numId w:val="13"/>
        </w:numPr>
        <w:tabs>
          <w:tab w:val="clear" w:pos="1518"/>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3465 руб.</w:t>
      </w:r>
    </w:p>
    <w:p w:rsidR="00A20125" w:rsidRPr="00D46183" w:rsidRDefault="00A20125" w:rsidP="00D46183">
      <w:pPr>
        <w:numPr>
          <w:ilvl w:val="0"/>
          <w:numId w:val="13"/>
        </w:numPr>
        <w:tabs>
          <w:tab w:val="clear" w:pos="1518"/>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3450 руб.</w:t>
      </w:r>
    </w:p>
    <w:p w:rsidR="00A20125" w:rsidRPr="00D46183" w:rsidRDefault="00A20125" w:rsidP="00D46183">
      <w:pPr>
        <w:numPr>
          <w:ilvl w:val="0"/>
          <w:numId w:val="13"/>
        </w:numPr>
        <w:tabs>
          <w:tab w:val="clear" w:pos="1518"/>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3500 руб.</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 После повышения цены на 30% книга стала стоить 52 руб. Сколько стоила книга до повышения цены?</w:t>
      </w:r>
    </w:p>
    <w:p w:rsidR="00A20125" w:rsidRPr="00D46183" w:rsidRDefault="00A20125" w:rsidP="00D46183">
      <w:pPr>
        <w:numPr>
          <w:ilvl w:val="0"/>
          <w:numId w:val="14"/>
        </w:numPr>
        <w:tabs>
          <w:tab w:val="clear" w:pos="1518"/>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38 руб.</w:t>
      </w:r>
    </w:p>
    <w:p w:rsidR="00A20125" w:rsidRPr="00D46183" w:rsidRDefault="00A20125" w:rsidP="00D46183">
      <w:pPr>
        <w:numPr>
          <w:ilvl w:val="0"/>
          <w:numId w:val="14"/>
        </w:numPr>
        <w:tabs>
          <w:tab w:val="clear" w:pos="1518"/>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42 руб.</w:t>
      </w:r>
    </w:p>
    <w:p w:rsidR="00A20125" w:rsidRPr="00D46183" w:rsidRDefault="00A20125" w:rsidP="00D46183">
      <w:pPr>
        <w:numPr>
          <w:ilvl w:val="0"/>
          <w:numId w:val="14"/>
        </w:numPr>
        <w:tabs>
          <w:tab w:val="clear" w:pos="1518"/>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40 руб.</w:t>
      </w:r>
    </w:p>
    <w:p w:rsidR="00A20125" w:rsidRPr="00D46183" w:rsidRDefault="00A20125" w:rsidP="00D46183">
      <w:pPr>
        <w:numPr>
          <w:ilvl w:val="0"/>
          <w:numId w:val="15"/>
        </w:numPr>
        <w:tabs>
          <w:tab w:val="clear" w:pos="1218"/>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Книга дороже альбома на 25%. На сколько процентов альбом дешевле книги?</w:t>
      </w:r>
    </w:p>
    <w:p w:rsidR="00A20125" w:rsidRPr="00D46183" w:rsidRDefault="00A20125" w:rsidP="00D46183">
      <w:pPr>
        <w:numPr>
          <w:ilvl w:val="1"/>
          <w:numId w:val="15"/>
        </w:numPr>
        <w:tabs>
          <w:tab w:val="clear" w:pos="1842"/>
          <w:tab w:val="num" w:pos="342"/>
          <w:tab w:val="num" w:pos="153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На 20%.</w:t>
      </w:r>
    </w:p>
    <w:p w:rsidR="00A20125" w:rsidRPr="00D46183" w:rsidRDefault="00A20125" w:rsidP="00D46183">
      <w:pPr>
        <w:numPr>
          <w:ilvl w:val="1"/>
          <w:numId w:val="15"/>
        </w:numPr>
        <w:tabs>
          <w:tab w:val="clear" w:pos="1842"/>
          <w:tab w:val="num" w:pos="342"/>
          <w:tab w:val="num" w:pos="153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На 25%.</w:t>
      </w:r>
    </w:p>
    <w:p w:rsidR="00A20125" w:rsidRPr="00D46183" w:rsidRDefault="00A20125" w:rsidP="00D46183">
      <w:pPr>
        <w:numPr>
          <w:ilvl w:val="1"/>
          <w:numId w:val="15"/>
        </w:numPr>
        <w:tabs>
          <w:tab w:val="clear" w:pos="1842"/>
          <w:tab w:val="num" w:pos="342"/>
          <w:tab w:val="num" w:pos="153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На 22%.</w:t>
      </w:r>
    </w:p>
    <w:p w:rsidR="00A20125" w:rsidRPr="00D46183" w:rsidRDefault="00A20125" w:rsidP="00D46183">
      <w:pPr>
        <w:numPr>
          <w:ilvl w:val="0"/>
          <w:numId w:val="15"/>
        </w:numPr>
        <w:tabs>
          <w:tab w:val="clear" w:pos="1218"/>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Антикварный магазин, купив две старинные вазы на общую сумму 360 руб., продал их, получив 25% прибыли. За сколько была продана каждая ваза, если наценка на первую вазу была 50%, а на вторую – 12,5%?</w:t>
      </w:r>
    </w:p>
    <w:p w:rsidR="00A20125" w:rsidRPr="00D46183" w:rsidRDefault="00A20125" w:rsidP="00D46183">
      <w:pPr>
        <w:numPr>
          <w:ilvl w:val="1"/>
          <w:numId w:val="15"/>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190 руб., 280 руб.</w:t>
      </w:r>
    </w:p>
    <w:p w:rsidR="00A20125" w:rsidRPr="00D46183" w:rsidRDefault="00A20125" w:rsidP="00D46183">
      <w:pPr>
        <w:numPr>
          <w:ilvl w:val="1"/>
          <w:numId w:val="15"/>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180 руб., 270 руб.</w:t>
      </w:r>
    </w:p>
    <w:p w:rsidR="00A20125" w:rsidRPr="00D46183" w:rsidRDefault="00A20125" w:rsidP="00D46183">
      <w:pPr>
        <w:numPr>
          <w:ilvl w:val="1"/>
          <w:numId w:val="15"/>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lastRenderedPageBreak/>
        <w:t>180 руб., 260 руб.</w:t>
      </w:r>
    </w:p>
    <w:p w:rsidR="00A20125" w:rsidRPr="00D46183" w:rsidRDefault="00A20125" w:rsidP="00D46183">
      <w:pPr>
        <w:spacing w:after="0" w:line="360" w:lineRule="auto"/>
        <w:rPr>
          <w:rFonts w:ascii="Times New Roman" w:hAnsi="Times New Roman" w:cs="Times New Roman"/>
          <w:sz w:val="28"/>
          <w:szCs w:val="28"/>
        </w:rPr>
      </w:pP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Вариант 2.</w:t>
      </w:r>
    </w:p>
    <w:p w:rsidR="00A20125" w:rsidRPr="00D46183" w:rsidRDefault="00A20125" w:rsidP="00D46183">
      <w:pPr>
        <w:numPr>
          <w:ilvl w:val="0"/>
          <w:numId w:val="23"/>
        </w:numPr>
        <w:tabs>
          <w:tab w:val="clear" w:pos="1158"/>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В классе 40% девочек. Кого в классе больше – мальчиков или девочек?</w:t>
      </w:r>
    </w:p>
    <w:p w:rsidR="00A20125" w:rsidRPr="00D46183" w:rsidRDefault="00A20125" w:rsidP="00D46183">
      <w:pPr>
        <w:numPr>
          <w:ilvl w:val="0"/>
          <w:numId w:val="16"/>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Девочек</w:t>
      </w:r>
    </w:p>
    <w:p w:rsidR="00A20125" w:rsidRPr="00D46183" w:rsidRDefault="00A20125" w:rsidP="00D46183">
      <w:pPr>
        <w:numPr>
          <w:ilvl w:val="0"/>
          <w:numId w:val="16"/>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Мальчиков</w:t>
      </w:r>
    </w:p>
    <w:p w:rsidR="00A20125" w:rsidRPr="00D46183" w:rsidRDefault="00A20125" w:rsidP="00D46183">
      <w:pPr>
        <w:numPr>
          <w:ilvl w:val="0"/>
          <w:numId w:val="16"/>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Не знаю</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 В кассе профкома было 9000 руб. На оплату проездных билетов израсходовали 80% этой суммы. Сколько денег израсходовано?</w:t>
      </w:r>
    </w:p>
    <w:p w:rsidR="00A20125" w:rsidRPr="00D46183" w:rsidRDefault="00A20125" w:rsidP="00D46183">
      <w:pPr>
        <w:numPr>
          <w:ilvl w:val="0"/>
          <w:numId w:val="17"/>
        </w:numPr>
        <w:tabs>
          <w:tab w:val="clear" w:pos="1842"/>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8100 руб.</w:t>
      </w:r>
    </w:p>
    <w:p w:rsidR="00A20125" w:rsidRPr="00D46183" w:rsidRDefault="00A20125" w:rsidP="00D46183">
      <w:pPr>
        <w:numPr>
          <w:ilvl w:val="0"/>
          <w:numId w:val="17"/>
        </w:numPr>
        <w:tabs>
          <w:tab w:val="clear" w:pos="1842"/>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7200 руб.</w:t>
      </w:r>
    </w:p>
    <w:p w:rsidR="00A20125" w:rsidRPr="00D46183" w:rsidRDefault="00A20125" w:rsidP="00D46183">
      <w:pPr>
        <w:numPr>
          <w:ilvl w:val="0"/>
          <w:numId w:val="17"/>
        </w:numPr>
        <w:tabs>
          <w:tab w:val="clear" w:pos="1842"/>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8000 руб.</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 В связи с инфляцией стоимость проезда в городском автобусе за полгода возросла на 300%. Во сколько раз повысилась стоимость проезда?</w:t>
      </w:r>
    </w:p>
    <w:p w:rsidR="00A20125" w:rsidRPr="00D46183" w:rsidRDefault="00A20125" w:rsidP="00D46183">
      <w:pPr>
        <w:numPr>
          <w:ilvl w:val="0"/>
          <w:numId w:val="18"/>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 В 2 раза</w:t>
      </w:r>
    </w:p>
    <w:p w:rsidR="00A20125" w:rsidRPr="00D46183" w:rsidRDefault="00A20125" w:rsidP="00D46183">
      <w:pPr>
        <w:numPr>
          <w:ilvl w:val="0"/>
          <w:numId w:val="18"/>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 В 3 раза</w:t>
      </w:r>
    </w:p>
    <w:p w:rsidR="00A20125" w:rsidRPr="00D46183" w:rsidRDefault="00A20125" w:rsidP="00D46183">
      <w:pPr>
        <w:numPr>
          <w:ilvl w:val="0"/>
          <w:numId w:val="18"/>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 В 4 раза</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 Число увеличено на 25%. На сколько процентов нужно уменьшить результат этого увеличения, чтобы получить первоначальное число?</w:t>
      </w:r>
    </w:p>
    <w:p w:rsidR="00A20125" w:rsidRPr="00D46183" w:rsidRDefault="00A20125" w:rsidP="00D46183">
      <w:pPr>
        <w:numPr>
          <w:ilvl w:val="0"/>
          <w:numId w:val="19"/>
        </w:numPr>
        <w:tabs>
          <w:tab w:val="clear" w:pos="1842"/>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На 15%</w:t>
      </w:r>
    </w:p>
    <w:p w:rsidR="00A20125" w:rsidRPr="00D46183" w:rsidRDefault="00A20125" w:rsidP="00D46183">
      <w:pPr>
        <w:numPr>
          <w:ilvl w:val="0"/>
          <w:numId w:val="19"/>
        </w:numPr>
        <w:tabs>
          <w:tab w:val="clear" w:pos="1842"/>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На 20%</w:t>
      </w:r>
    </w:p>
    <w:p w:rsidR="00A20125" w:rsidRPr="00D46183" w:rsidRDefault="00A20125" w:rsidP="00D46183">
      <w:pPr>
        <w:numPr>
          <w:ilvl w:val="0"/>
          <w:numId w:val="19"/>
        </w:numPr>
        <w:tabs>
          <w:tab w:val="clear" w:pos="1842"/>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На 25%</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5. Стоимость товара сначала снизили на 12%, а затем новую стоимость снизили еще на 5%. На сколько </w:t>
      </w:r>
      <w:proofErr w:type="gramStart"/>
      <w:r w:rsidRPr="00D46183">
        <w:rPr>
          <w:rFonts w:ascii="Times New Roman" w:hAnsi="Times New Roman" w:cs="Times New Roman"/>
          <w:sz w:val="28"/>
          <w:szCs w:val="28"/>
        </w:rPr>
        <w:t>процентов</w:t>
      </w:r>
      <w:proofErr w:type="gramEnd"/>
      <w:r w:rsidRPr="00D46183">
        <w:rPr>
          <w:rFonts w:ascii="Times New Roman" w:hAnsi="Times New Roman" w:cs="Times New Roman"/>
          <w:sz w:val="28"/>
          <w:szCs w:val="28"/>
        </w:rPr>
        <w:t xml:space="preserve"> в общем снижена была стоимость товара?</w:t>
      </w:r>
    </w:p>
    <w:p w:rsidR="00A20125" w:rsidRPr="00D46183" w:rsidRDefault="00A20125" w:rsidP="00D46183">
      <w:pPr>
        <w:numPr>
          <w:ilvl w:val="0"/>
          <w:numId w:val="20"/>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15,5%</w:t>
      </w:r>
    </w:p>
    <w:p w:rsidR="00A20125" w:rsidRPr="00D46183" w:rsidRDefault="00A20125" w:rsidP="00D46183">
      <w:pPr>
        <w:numPr>
          <w:ilvl w:val="0"/>
          <w:numId w:val="20"/>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16%</w:t>
      </w:r>
    </w:p>
    <w:p w:rsidR="00A20125" w:rsidRPr="00D46183" w:rsidRDefault="00A20125" w:rsidP="00D46183">
      <w:pPr>
        <w:numPr>
          <w:ilvl w:val="0"/>
          <w:numId w:val="20"/>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16,4%</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6. Цену на пылесос снизили на 10%, в результате чего он стоит теперь 38,7 руб. Сколько стоил пылесос до снижения цены?</w:t>
      </w:r>
    </w:p>
    <w:p w:rsidR="00A20125" w:rsidRPr="00D46183" w:rsidRDefault="00A20125" w:rsidP="00D46183">
      <w:pPr>
        <w:numPr>
          <w:ilvl w:val="0"/>
          <w:numId w:val="21"/>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38 руб.</w:t>
      </w:r>
    </w:p>
    <w:p w:rsidR="00A20125" w:rsidRPr="00D46183" w:rsidRDefault="00A20125" w:rsidP="00D46183">
      <w:pPr>
        <w:numPr>
          <w:ilvl w:val="0"/>
          <w:numId w:val="21"/>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lastRenderedPageBreak/>
        <w:t>43 руб.</w:t>
      </w:r>
    </w:p>
    <w:p w:rsidR="00A20125" w:rsidRPr="00D46183" w:rsidRDefault="00A20125" w:rsidP="00D46183">
      <w:pPr>
        <w:numPr>
          <w:ilvl w:val="0"/>
          <w:numId w:val="21"/>
        </w:numPr>
        <w:tabs>
          <w:tab w:val="clear" w:pos="1842"/>
          <w:tab w:val="num" w:pos="399"/>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40 руб.</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7. За пересылку денег по почте с отправителя взимают 2% переводимой суммы. Какую наибольшую сумму денег можно перевести, имея на руках ровно              100 руб.?</w:t>
      </w:r>
    </w:p>
    <w:p w:rsidR="00A20125" w:rsidRPr="00D46183" w:rsidRDefault="00A20125" w:rsidP="00D46183">
      <w:pPr>
        <w:numPr>
          <w:ilvl w:val="0"/>
          <w:numId w:val="22"/>
        </w:numPr>
        <w:tabs>
          <w:tab w:val="clear" w:pos="1842"/>
          <w:tab w:val="left"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98 руб. 3 коп.</w:t>
      </w:r>
    </w:p>
    <w:p w:rsidR="00A20125" w:rsidRPr="00D46183" w:rsidRDefault="00A20125" w:rsidP="00D46183">
      <w:pPr>
        <w:numPr>
          <w:ilvl w:val="0"/>
          <w:numId w:val="22"/>
        </w:numPr>
        <w:tabs>
          <w:tab w:val="left"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99 руб. 50 коп.</w:t>
      </w:r>
    </w:p>
    <w:p w:rsidR="00A20125" w:rsidRPr="00D46183" w:rsidRDefault="00A20125" w:rsidP="00D46183">
      <w:pPr>
        <w:numPr>
          <w:ilvl w:val="0"/>
          <w:numId w:val="22"/>
        </w:numPr>
        <w:tabs>
          <w:tab w:val="left"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98 руб. 6 коп.</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8. Две шкурки общей стоимостью 2250 тыс. руб. были проданы на аукционе с прибылью 40%.</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Какова стоимость каждой шкурки, если от первой было получено прибыли 25%, а от второй – 50%?</w:t>
      </w:r>
    </w:p>
    <w:p w:rsidR="00A20125" w:rsidRPr="00D46183" w:rsidRDefault="00A20125" w:rsidP="00D46183">
      <w:pPr>
        <w:numPr>
          <w:ilvl w:val="0"/>
          <w:numId w:val="24"/>
        </w:numPr>
        <w:tabs>
          <w:tab w:val="clear" w:pos="1842"/>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1000 и 1250 тыс. руб.</w:t>
      </w:r>
    </w:p>
    <w:p w:rsidR="00A20125" w:rsidRPr="00D46183" w:rsidRDefault="00A20125" w:rsidP="00D46183">
      <w:pPr>
        <w:numPr>
          <w:ilvl w:val="0"/>
          <w:numId w:val="24"/>
        </w:numPr>
        <w:tabs>
          <w:tab w:val="clear" w:pos="1842"/>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900 и 1350 тыс. руб.</w:t>
      </w:r>
    </w:p>
    <w:p w:rsidR="00A20125" w:rsidRPr="00D46183" w:rsidRDefault="00A20125" w:rsidP="00D46183">
      <w:pPr>
        <w:numPr>
          <w:ilvl w:val="0"/>
          <w:numId w:val="24"/>
        </w:numPr>
        <w:tabs>
          <w:tab w:val="clear" w:pos="1842"/>
          <w:tab w:val="num" w:pos="456"/>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850 и 1400 тыс. руб.</w:t>
      </w:r>
    </w:p>
    <w:p w:rsidR="00721F53" w:rsidRPr="00721F53" w:rsidRDefault="00721F53" w:rsidP="00721F53">
      <w:pPr>
        <w:pStyle w:val="aff2"/>
        <w:spacing w:after="0" w:line="360" w:lineRule="auto"/>
        <w:ind w:left="1842"/>
        <w:jc w:val="right"/>
        <w:rPr>
          <w:rFonts w:ascii="Times New Roman" w:hAnsi="Times New Roman" w:cs="Times New Roman"/>
          <w:b/>
          <w:sz w:val="28"/>
          <w:szCs w:val="28"/>
        </w:rPr>
      </w:pPr>
      <w:r>
        <w:rPr>
          <w:rFonts w:ascii="Times New Roman" w:hAnsi="Times New Roman" w:cs="Times New Roman"/>
          <w:b/>
          <w:sz w:val="28"/>
          <w:szCs w:val="28"/>
        </w:rPr>
        <w:t>Таблица 14</w:t>
      </w:r>
    </w:p>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1158"/>
        <w:gridCol w:w="1158"/>
        <w:gridCol w:w="1159"/>
        <w:gridCol w:w="1309"/>
        <w:gridCol w:w="1159"/>
        <w:gridCol w:w="1159"/>
        <w:gridCol w:w="1159"/>
      </w:tblGrid>
      <w:tr w:rsidR="00A20125" w:rsidRPr="00D46183" w:rsidTr="00721F53">
        <w:tc>
          <w:tcPr>
            <w:tcW w:w="4784" w:type="dxa"/>
            <w:gridSpan w:val="4"/>
          </w:tcPr>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Вариант 1</w:t>
            </w:r>
          </w:p>
        </w:tc>
        <w:tc>
          <w:tcPr>
            <w:tcW w:w="4786" w:type="dxa"/>
            <w:gridSpan w:val="4"/>
          </w:tcPr>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Вариант 2</w:t>
            </w: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 задачи</w:t>
            </w:r>
          </w:p>
        </w:tc>
        <w:tc>
          <w:tcPr>
            <w:tcW w:w="1158" w:type="dxa"/>
          </w:tcPr>
          <w:p w:rsidR="00A20125" w:rsidRPr="00D46183" w:rsidRDefault="00A20125" w:rsidP="00721F53">
            <w:pPr>
              <w:spacing w:after="0" w:line="360" w:lineRule="auto"/>
              <w:jc w:val="center"/>
              <w:rPr>
                <w:rFonts w:ascii="Times New Roman" w:hAnsi="Times New Roman" w:cs="Times New Roman"/>
                <w:b/>
                <w:sz w:val="28"/>
                <w:szCs w:val="28"/>
                <w:lang w:val="en-US"/>
              </w:rPr>
            </w:pPr>
            <w:r w:rsidRPr="00D46183">
              <w:rPr>
                <w:rFonts w:ascii="Times New Roman" w:hAnsi="Times New Roman" w:cs="Times New Roman"/>
                <w:b/>
                <w:sz w:val="28"/>
                <w:szCs w:val="28"/>
                <w:lang w:val="en-US"/>
              </w:rPr>
              <w:t>a</w:t>
            </w:r>
          </w:p>
        </w:tc>
        <w:tc>
          <w:tcPr>
            <w:tcW w:w="1158" w:type="dxa"/>
          </w:tcPr>
          <w:p w:rsidR="00A20125" w:rsidRPr="00D46183" w:rsidRDefault="00A20125" w:rsidP="00721F53">
            <w:pPr>
              <w:spacing w:after="0" w:line="360" w:lineRule="auto"/>
              <w:jc w:val="center"/>
              <w:rPr>
                <w:rFonts w:ascii="Times New Roman" w:hAnsi="Times New Roman" w:cs="Times New Roman"/>
                <w:b/>
                <w:sz w:val="28"/>
                <w:szCs w:val="28"/>
                <w:lang w:val="en-US"/>
              </w:rPr>
            </w:pPr>
            <w:r w:rsidRPr="00D46183">
              <w:rPr>
                <w:rFonts w:ascii="Times New Roman" w:hAnsi="Times New Roman" w:cs="Times New Roman"/>
                <w:b/>
                <w:sz w:val="28"/>
                <w:szCs w:val="28"/>
                <w:lang w:val="en-US"/>
              </w:rPr>
              <w:t>b</w:t>
            </w:r>
          </w:p>
        </w:tc>
        <w:tc>
          <w:tcPr>
            <w:tcW w:w="1159" w:type="dxa"/>
          </w:tcPr>
          <w:p w:rsidR="00A20125" w:rsidRPr="00D46183" w:rsidRDefault="00A20125" w:rsidP="00721F53">
            <w:pPr>
              <w:spacing w:after="0" w:line="360" w:lineRule="auto"/>
              <w:jc w:val="center"/>
              <w:rPr>
                <w:rFonts w:ascii="Times New Roman" w:hAnsi="Times New Roman" w:cs="Times New Roman"/>
                <w:b/>
                <w:sz w:val="28"/>
                <w:szCs w:val="28"/>
                <w:lang w:val="en-US"/>
              </w:rPr>
            </w:pPr>
            <w:r w:rsidRPr="00D46183">
              <w:rPr>
                <w:rFonts w:ascii="Times New Roman" w:hAnsi="Times New Roman" w:cs="Times New Roman"/>
                <w:b/>
                <w:sz w:val="28"/>
                <w:szCs w:val="28"/>
                <w:lang w:val="en-US"/>
              </w:rPr>
              <w:t>c</w:t>
            </w:r>
          </w:p>
        </w:tc>
        <w:tc>
          <w:tcPr>
            <w:tcW w:w="1309" w:type="dxa"/>
          </w:tcPr>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 задачи</w:t>
            </w:r>
          </w:p>
        </w:tc>
        <w:tc>
          <w:tcPr>
            <w:tcW w:w="1159" w:type="dxa"/>
          </w:tcPr>
          <w:p w:rsidR="00A20125" w:rsidRPr="00D46183" w:rsidRDefault="00A20125" w:rsidP="00721F53">
            <w:pPr>
              <w:spacing w:after="0" w:line="360" w:lineRule="auto"/>
              <w:jc w:val="center"/>
              <w:rPr>
                <w:rFonts w:ascii="Times New Roman" w:hAnsi="Times New Roman" w:cs="Times New Roman"/>
                <w:b/>
                <w:sz w:val="28"/>
                <w:szCs w:val="28"/>
                <w:lang w:val="en-US"/>
              </w:rPr>
            </w:pPr>
            <w:r w:rsidRPr="00D46183">
              <w:rPr>
                <w:rFonts w:ascii="Times New Roman" w:hAnsi="Times New Roman" w:cs="Times New Roman"/>
                <w:b/>
                <w:sz w:val="28"/>
                <w:szCs w:val="28"/>
                <w:lang w:val="en-US"/>
              </w:rPr>
              <w:t>a</w:t>
            </w:r>
          </w:p>
        </w:tc>
        <w:tc>
          <w:tcPr>
            <w:tcW w:w="1159" w:type="dxa"/>
          </w:tcPr>
          <w:p w:rsidR="00A20125" w:rsidRPr="00D46183" w:rsidRDefault="00A20125" w:rsidP="00721F53">
            <w:pPr>
              <w:spacing w:after="0" w:line="360" w:lineRule="auto"/>
              <w:jc w:val="center"/>
              <w:rPr>
                <w:rFonts w:ascii="Times New Roman" w:hAnsi="Times New Roman" w:cs="Times New Roman"/>
                <w:b/>
                <w:sz w:val="28"/>
                <w:szCs w:val="28"/>
                <w:lang w:val="en-US"/>
              </w:rPr>
            </w:pPr>
            <w:r w:rsidRPr="00D46183">
              <w:rPr>
                <w:rFonts w:ascii="Times New Roman" w:hAnsi="Times New Roman" w:cs="Times New Roman"/>
                <w:b/>
                <w:sz w:val="28"/>
                <w:szCs w:val="28"/>
                <w:lang w:val="en-US"/>
              </w:rPr>
              <w:t>b</w:t>
            </w:r>
          </w:p>
        </w:tc>
        <w:tc>
          <w:tcPr>
            <w:tcW w:w="1159" w:type="dxa"/>
          </w:tcPr>
          <w:p w:rsidR="00A20125" w:rsidRPr="00D46183" w:rsidRDefault="00A20125" w:rsidP="00721F53">
            <w:pPr>
              <w:spacing w:after="0" w:line="360" w:lineRule="auto"/>
              <w:jc w:val="center"/>
              <w:rPr>
                <w:rFonts w:ascii="Times New Roman" w:hAnsi="Times New Roman" w:cs="Times New Roman"/>
                <w:b/>
                <w:sz w:val="28"/>
                <w:szCs w:val="28"/>
                <w:lang w:val="en-US"/>
              </w:rPr>
            </w:pPr>
            <w:r w:rsidRPr="00D46183">
              <w:rPr>
                <w:rFonts w:ascii="Times New Roman" w:hAnsi="Times New Roman" w:cs="Times New Roman"/>
                <w:b/>
                <w:sz w:val="28"/>
                <w:szCs w:val="28"/>
                <w:lang w:val="en-US"/>
              </w:rPr>
              <w:t>c</w:t>
            </w: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7</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r>
      <w:tr w:rsidR="00A20125" w:rsidRPr="00D46183" w:rsidTr="00721F53">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w:t>
            </w: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8"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30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w:t>
            </w:r>
          </w:p>
        </w:tc>
        <w:tc>
          <w:tcPr>
            <w:tcW w:w="1159" w:type="dxa"/>
          </w:tcPr>
          <w:p w:rsidR="00A20125" w:rsidRPr="00D46183" w:rsidRDefault="00A20125" w:rsidP="00721F53">
            <w:pPr>
              <w:spacing w:after="0" w:line="360" w:lineRule="auto"/>
              <w:jc w:val="center"/>
              <w:rPr>
                <w:rFonts w:ascii="Times New Roman" w:hAnsi="Times New Roman" w:cs="Times New Roman"/>
                <w:sz w:val="28"/>
                <w:szCs w:val="28"/>
              </w:rPr>
            </w:pPr>
          </w:p>
        </w:tc>
      </w:tr>
    </w:tbl>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Если учащиеся не справились с тестом в классе, то можно предложить закончить дома. Итоги подвести на следующем уроке. Лист с ответами сдается учителю, по которому он оценивает результат своей работы.</w:t>
      </w:r>
    </w:p>
    <w:p w:rsidR="001F0B41"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lastRenderedPageBreak/>
        <w:t>Урок 8. Несколько задач «про цены».</w:t>
      </w:r>
      <w:r w:rsidR="00721F53">
        <w:rPr>
          <w:rFonts w:ascii="Times New Roman" w:hAnsi="Times New Roman" w:cs="Times New Roman"/>
          <w:b/>
          <w:sz w:val="28"/>
          <w:szCs w:val="28"/>
        </w:rPr>
        <w:t xml:space="preserve"> </w:t>
      </w:r>
      <w:r w:rsidR="001F0B41" w:rsidRPr="00D46183">
        <w:rPr>
          <w:rFonts w:ascii="Times New Roman" w:hAnsi="Times New Roman" w:cs="Times New Roman"/>
          <w:b/>
          <w:sz w:val="28"/>
          <w:szCs w:val="28"/>
        </w:rPr>
        <w:t>(</w:t>
      </w:r>
      <w:r w:rsidR="001F0B41" w:rsidRPr="00721F53">
        <w:rPr>
          <w:rFonts w:ascii="Times New Roman" w:hAnsi="Times New Roman" w:cs="Times New Roman"/>
          <w:b/>
          <w:i/>
          <w:sz w:val="28"/>
          <w:szCs w:val="28"/>
        </w:rPr>
        <w:t>Приложение № 8</w:t>
      </w:r>
      <w:r w:rsidR="001F0B41" w:rsidRPr="00D46183">
        <w:rPr>
          <w:rFonts w:ascii="Times New Roman" w:hAnsi="Times New Roman" w:cs="Times New Roman"/>
          <w:b/>
          <w:sz w:val="28"/>
          <w:szCs w:val="28"/>
        </w:rPr>
        <w:t>)</w:t>
      </w:r>
    </w:p>
    <w:p w:rsidR="001F0B41" w:rsidRPr="00D46183" w:rsidRDefault="001F0B41" w:rsidP="00D46183">
      <w:pPr>
        <w:spacing w:after="0" w:line="360" w:lineRule="auto"/>
        <w:rPr>
          <w:rFonts w:ascii="Times New Roman" w:hAnsi="Times New Roman" w:cs="Times New Roman"/>
          <w:b/>
          <w:sz w:val="28"/>
          <w:szCs w:val="28"/>
        </w:rPr>
      </w:pP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На задачи, в которых говорится о ценообразовании, в школьном курсе стали обращать внимание совсем недавно, поэтому </w:t>
      </w:r>
      <w:proofErr w:type="gramStart"/>
      <w:r w:rsidRPr="00D46183">
        <w:rPr>
          <w:rFonts w:ascii="Times New Roman" w:hAnsi="Times New Roman" w:cs="Times New Roman"/>
          <w:sz w:val="28"/>
          <w:szCs w:val="28"/>
        </w:rPr>
        <w:t>методические подходы</w:t>
      </w:r>
      <w:proofErr w:type="gramEnd"/>
      <w:r w:rsidRPr="00D46183">
        <w:rPr>
          <w:rFonts w:ascii="Times New Roman" w:hAnsi="Times New Roman" w:cs="Times New Roman"/>
          <w:sz w:val="28"/>
          <w:szCs w:val="28"/>
        </w:rPr>
        <w:t xml:space="preserve"> к их решению не очень хорошо отработаны. А между тем с ценами на товары и услуги люди встречаются каждый день, и именно школьная математика в ответе за то, чтобы эти встречи не оборачивались для людей финансовыми потерями.</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Перед решением задач полезно проанализировать часто встречающиеся объявления об изменении цен и выразить их в виде формул, которыми учащиеся будут руководствоваться при решении многих более сложных задач «про цены».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Рассмотрим наиболее типичные ситуации.</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1. </w:t>
      </w:r>
      <w:r w:rsidRPr="00D46183">
        <w:rPr>
          <w:rFonts w:ascii="Times New Roman" w:hAnsi="Times New Roman" w:cs="Times New Roman"/>
          <w:sz w:val="28"/>
          <w:szCs w:val="28"/>
        </w:rPr>
        <w:t xml:space="preserve">Если первоначальная цена некоторого товара составляла </w:t>
      </w:r>
      <w:proofErr w:type="spellStart"/>
      <w:r w:rsidRPr="00D46183">
        <w:rPr>
          <w:rFonts w:ascii="Times New Roman" w:hAnsi="Times New Roman" w:cs="Times New Roman"/>
          <w:sz w:val="28"/>
          <w:szCs w:val="28"/>
        </w:rPr>
        <w:t>Ао</w:t>
      </w:r>
      <w:proofErr w:type="spellEnd"/>
      <w:r w:rsidRPr="00D46183">
        <w:rPr>
          <w:rFonts w:ascii="Times New Roman" w:hAnsi="Times New Roman" w:cs="Times New Roman"/>
          <w:sz w:val="28"/>
          <w:szCs w:val="28"/>
        </w:rPr>
        <w:t xml:space="preserve"> денежных единиц, то после ее </w:t>
      </w:r>
      <w:r w:rsidRPr="00D46183">
        <w:rPr>
          <w:rFonts w:ascii="Times New Roman" w:hAnsi="Times New Roman" w:cs="Times New Roman"/>
          <w:i/>
          <w:sz w:val="28"/>
          <w:szCs w:val="28"/>
        </w:rPr>
        <w:t>повышения</w:t>
      </w:r>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на</w:t>
      </w:r>
      <w:proofErr w:type="gramEnd"/>
      <w:r w:rsidRPr="00D46183">
        <w:rPr>
          <w:rFonts w:ascii="Times New Roman" w:hAnsi="Times New Roman" w:cs="Times New Roman"/>
          <w:sz w:val="28"/>
          <w:szCs w:val="28"/>
        </w:rPr>
        <w:t xml:space="preserve">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она составила</w:t>
      </w:r>
    </w:p>
    <w:p w:rsidR="00A20125" w:rsidRPr="00D46183" w:rsidRDefault="00A20125" w:rsidP="00721F53">
      <w:pPr>
        <w:spacing w:after="0" w:line="360" w:lineRule="auto"/>
        <w:ind w:firstLine="684"/>
        <w:jc w:val="both"/>
        <w:rPr>
          <w:rFonts w:ascii="Times New Roman" w:hAnsi="Times New Roman" w:cs="Times New Roman"/>
          <w:sz w:val="28"/>
          <w:szCs w:val="28"/>
        </w:rPr>
      </w:pPr>
      <w:proofErr w:type="spellStart"/>
      <w:r w:rsidRPr="00D46183">
        <w:rPr>
          <w:rFonts w:ascii="Times New Roman" w:hAnsi="Times New Roman" w:cs="Times New Roman"/>
          <w:sz w:val="28"/>
          <w:szCs w:val="28"/>
        </w:rPr>
        <w:t>Ао</w:t>
      </w:r>
      <w:proofErr w:type="spellEnd"/>
      <w:r w:rsidRPr="00D46183">
        <w:rPr>
          <w:rFonts w:ascii="Times New Roman" w:hAnsi="Times New Roman" w:cs="Times New Roman"/>
          <w:sz w:val="28"/>
          <w:szCs w:val="28"/>
        </w:rPr>
        <w:t xml:space="preserve"> + А</w:t>
      </w:r>
      <w:proofErr w:type="gramStart"/>
      <w:r w:rsidRPr="00D46183">
        <w:rPr>
          <w:rFonts w:ascii="Times New Roman" w:hAnsi="Times New Roman" w:cs="Times New Roman"/>
          <w:sz w:val="28"/>
          <w:szCs w:val="28"/>
          <w:lang w:val="en-US"/>
        </w:rPr>
        <w:t>o</w:t>
      </w:r>
      <w:proofErr w:type="gramEnd"/>
      <w:r w:rsidRPr="00D46183">
        <w:rPr>
          <w:rFonts w:ascii="Times New Roman" w:hAnsi="Times New Roman" w:cs="Times New Roman"/>
          <w:sz w:val="28"/>
          <w:szCs w:val="28"/>
        </w:rPr>
        <w:t xml:space="preserve">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0,01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(1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0,01) (</w:t>
      </w:r>
      <w:proofErr w:type="spellStart"/>
      <w:r w:rsidRPr="00D46183">
        <w:rPr>
          <w:rFonts w:ascii="Times New Roman" w:hAnsi="Times New Roman" w:cs="Times New Roman"/>
          <w:sz w:val="28"/>
          <w:szCs w:val="28"/>
        </w:rPr>
        <w:t>ден</w:t>
      </w:r>
      <w:proofErr w:type="spellEnd"/>
      <w:r w:rsidRPr="00D46183">
        <w:rPr>
          <w:rFonts w:ascii="Times New Roman" w:hAnsi="Times New Roman" w:cs="Times New Roman"/>
          <w:sz w:val="28"/>
          <w:szCs w:val="28"/>
        </w:rPr>
        <w:t>. ед.)</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Аналогично, если первоначальная цена </w:t>
      </w:r>
      <w:proofErr w:type="spellStart"/>
      <w:r w:rsidRPr="00D46183">
        <w:rPr>
          <w:rFonts w:ascii="Times New Roman" w:hAnsi="Times New Roman" w:cs="Times New Roman"/>
          <w:sz w:val="28"/>
          <w:szCs w:val="28"/>
        </w:rPr>
        <w:t>Ао</w:t>
      </w:r>
      <w:proofErr w:type="spellEnd"/>
      <w:r w:rsidRPr="00D46183">
        <w:rPr>
          <w:rFonts w:ascii="Times New Roman" w:hAnsi="Times New Roman" w:cs="Times New Roman"/>
          <w:sz w:val="28"/>
          <w:szCs w:val="28"/>
        </w:rPr>
        <w:t xml:space="preserve"> повысилась на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то она составит А</w:t>
      </w:r>
      <w:proofErr w:type="gramStart"/>
      <w:r w:rsidRPr="00D46183">
        <w:rPr>
          <w:rFonts w:ascii="Times New Roman" w:hAnsi="Times New Roman" w:cs="Times New Roman"/>
          <w:sz w:val="28"/>
          <w:szCs w:val="28"/>
          <w:lang w:val="en-US"/>
        </w:rPr>
        <w:t>o</w:t>
      </w:r>
      <w:proofErr w:type="gramEnd"/>
      <w:r w:rsidRPr="00D46183">
        <w:rPr>
          <w:rFonts w:ascii="Times New Roman" w:hAnsi="Times New Roman" w:cs="Times New Roman"/>
          <w:sz w:val="28"/>
          <w:szCs w:val="28"/>
        </w:rPr>
        <w:t xml:space="preserve">(1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0,01) (</w:t>
      </w:r>
      <w:proofErr w:type="spellStart"/>
      <w:r w:rsidRPr="00D46183">
        <w:rPr>
          <w:rFonts w:ascii="Times New Roman" w:hAnsi="Times New Roman" w:cs="Times New Roman"/>
          <w:sz w:val="28"/>
          <w:szCs w:val="28"/>
        </w:rPr>
        <w:t>ден</w:t>
      </w:r>
      <w:proofErr w:type="spellEnd"/>
      <w:r w:rsidRPr="00D46183">
        <w:rPr>
          <w:rFonts w:ascii="Times New Roman" w:hAnsi="Times New Roman" w:cs="Times New Roman"/>
          <w:sz w:val="28"/>
          <w:szCs w:val="28"/>
        </w:rPr>
        <w:t>. ед.)</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2. </w:t>
      </w:r>
      <w:r w:rsidRPr="00D46183">
        <w:rPr>
          <w:rFonts w:ascii="Times New Roman" w:hAnsi="Times New Roman" w:cs="Times New Roman"/>
          <w:sz w:val="28"/>
          <w:szCs w:val="28"/>
        </w:rPr>
        <w:t xml:space="preserve">В результате повышения первоначальной цены </w:t>
      </w:r>
      <w:proofErr w:type="spellStart"/>
      <w:r w:rsidRPr="00D46183">
        <w:rPr>
          <w:rFonts w:ascii="Times New Roman" w:hAnsi="Times New Roman" w:cs="Times New Roman"/>
          <w:sz w:val="28"/>
          <w:szCs w:val="28"/>
        </w:rPr>
        <w:t>Ао</w:t>
      </w:r>
      <w:proofErr w:type="spell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на</w:t>
      </w:r>
      <w:proofErr w:type="gramEnd"/>
      <w:r w:rsidRPr="00D46183">
        <w:rPr>
          <w:rFonts w:ascii="Times New Roman" w:hAnsi="Times New Roman" w:cs="Times New Roman"/>
          <w:sz w:val="28"/>
          <w:szCs w:val="28"/>
        </w:rPr>
        <w:t xml:space="preserve">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и </w:t>
      </w:r>
      <w:proofErr w:type="gramStart"/>
      <w:r w:rsidRPr="00D46183">
        <w:rPr>
          <w:rFonts w:ascii="Times New Roman" w:hAnsi="Times New Roman" w:cs="Times New Roman"/>
          <w:sz w:val="28"/>
          <w:szCs w:val="28"/>
        </w:rPr>
        <w:t>последующего</w:t>
      </w:r>
      <w:proofErr w:type="gramEnd"/>
      <w:r w:rsidRPr="00D46183">
        <w:rPr>
          <w:rFonts w:ascii="Times New Roman" w:hAnsi="Times New Roman" w:cs="Times New Roman"/>
          <w:sz w:val="28"/>
          <w:szCs w:val="28"/>
        </w:rPr>
        <w:t xml:space="preserve"> понижения на </w:t>
      </w:r>
      <w:r w:rsidRPr="00D46183">
        <w:rPr>
          <w:rFonts w:ascii="Times New Roman" w:hAnsi="Times New Roman" w:cs="Times New Roman"/>
          <w:sz w:val="28"/>
          <w:szCs w:val="28"/>
          <w:lang w:val="en-US"/>
        </w:rPr>
        <w:t>b</w:t>
      </w:r>
      <w:r w:rsidRPr="00D46183">
        <w:rPr>
          <w:rFonts w:ascii="Times New Roman" w:hAnsi="Times New Roman" w:cs="Times New Roman"/>
          <w:sz w:val="28"/>
          <w:szCs w:val="28"/>
        </w:rPr>
        <w:t>% окончательная цена равна</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А</w:t>
      </w:r>
      <w:proofErr w:type="gramStart"/>
      <w:r w:rsidRPr="00D46183">
        <w:rPr>
          <w:rFonts w:ascii="Times New Roman" w:hAnsi="Times New Roman" w:cs="Times New Roman"/>
          <w:sz w:val="28"/>
          <w:szCs w:val="28"/>
          <w:lang w:val="en-US"/>
        </w:rPr>
        <w:t>o</w:t>
      </w:r>
      <w:proofErr w:type="gramEnd"/>
      <w:r w:rsidRPr="00D46183">
        <w:rPr>
          <w:rFonts w:ascii="Times New Roman" w:hAnsi="Times New Roman" w:cs="Times New Roman"/>
          <w:sz w:val="28"/>
          <w:szCs w:val="28"/>
        </w:rPr>
        <w:t xml:space="preserve">(1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0,01) (1 – </w:t>
      </w:r>
      <w:r w:rsidRPr="00D46183">
        <w:rPr>
          <w:rFonts w:ascii="Times New Roman" w:hAnsi="Times New Roman" w:cs="Times New Roman"/>
          <w:sz w:val="28"/>
          <w:szCs w:val="28"/>
          <w:lang w:val="en-US"/>
        </w:rPr>
        <w:t>b</w:t>
      </w:r>
      <w:r w:rsidRPr="00D46183">
        <w:rPr>
          <w:rFonts w:ascii="Times New Roman" w:hAnsi="Times New Roman" w:cs="Times New Roman"/>
          <w:sz w:val="28"/>
          <w:szCs w:val="28"/>
        </w:rPr>
        <w:t xml:space="preserve"> · 0,01) (</w:t>
      </w:r>
      <w:proofErr w:type="spellStart"/>
      <w:r w:rsidRPr="00D46183">
        <w:rPr>
          <w:rFonts w:ascii="Times New Roman" w:hAnsi="Times New Roman" w:cs="Times New Roman"/>
          <w:sz w:val="28"/>
          <w:szCs w:val="28"/>
        </w:rPr>
        <w:t>ден</w:t>
      </w:r>
      <w:proofErr w:type="spellEnd"/>
      <w:r w:rsidRPr="00D46183">
        <w:rPr>
          <w:rFonts w:ascii="Times New Roman" w:hAnsi="Times New Roman" w:cs="Times New Roman"/>
          <w:sz w:val="28"/>
          <w:szCs w:val="28"/>
        </w:rPr>
        <w:t>. ед.)</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Аналогично, если первоначальная цена А</w:t>
      </w:r>
      <w:proofErr w:type="gramStart"/>
      <w:r w:rsidRPr="00D46183">
        <w:rPr>
          <w:rFonts w:ascii="Times New Roman" w:hAnsi="Times New Roman" w:cs="Times New Roman"/>
          <w:sz w:val="28"/>
          <w:szCs w:val="28"/>
          <w:lang w:val="en-US"/>
        </w:rPr>
        <w:t>o</w:t>
      </w:r>
      <w:proofErr w:type="gramEnd"/>
      <w:r w:rsidRPr="00D46183">
        <w:rPr>
          <w:rFonts w:ascii="Times New Roman" w:hAnsi="Times New Roman" w:cs="Times New Roman"/>
          <w:sz w:val="28"/>
          <w:szCs w:val="28"/>
        </w:rPr>
        <w:t xml:space="preserve"> сначала понизилась на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а потом повысилась на </w:t>
      </w:r>
      <w:r w:rsidRPr="00D46183">
        <w:rPr>
          <w:rFonts w:ascii="Times New Roman" w:hAnsi="Times New Roman" w:cs="Times New Roman"/>
          <w:sz w:val="28"/>
          <w:szCs w:val="28"/>
          <w:lang w:val="en-US"/>
        </w:rPr>
        <w:t>b</w:t>
      </w:r>
      <w:r w:rsidRPr="00D46183">
        <w:rPr>
          <w:rFonts w:ascii="Times New Roman" w:hAnsi="Times New Roman" w:cs="Times New Roman"/>
          <w:sz w:val="28"/>
          <w:szCs w:val="28"/>
        </w:rPr>
        <w:t>%, то окончательная цена равна</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А</w:t>
      </w:r>
      <w:proofErr w:type="gramStart"/>
      <w:r w:rsidRPr="00D46183">
        <w:rPr>
          <w:rFonts w:ascii="Times New Roman" w:hAnsi="Times New Roman" w:cs="Times New Roman"/>
          <w:sz w:val="28"/>
          <w:szCs w:val="28"/>
          <w:lang w:val="en-US"/>
        </w:rPr>
        <w:t>o</w:t>
      </w:r>
      <w:proofErr w:type="gramEnd"/>
      <w:r w:rsidRPr="00D46183">
        <w:rPr>
          <w:rFonts w:ascii="Times New Roman" w:hAnsi="Times New Roman" w:cs="Times New Roman"/>
          <w:sz w:val="28"/>
          <w:szCs w:val="28"/>
        </w:rPr>
        <w:t xml:space="preserve">(1 -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0,01) (1 + </w:t>
      </w:r>
      <w:r w:rsidRPr="00D46183">
        <w:rPr>
          <w:rFonts w:ascii="Times New Roman" w:hAnsi="Times New Roman" w:cs="Times New Roman"/>
          <w:sz w:val="28"/>
          <w:szCs w:val="28"/>
          <w:lang w:val="en-US"/>
        </w:rPr>
        <w:t>b</w:t>
      </w:r>
      <w:r w:rsidRPr="00D46183">
        <w:rPr>
          <w:rFonts w:ascii="Times New Roman" w:hAnsi="Times New Roman" w:cs="Times New Roman"/>
          <w:sz w:val="28"/>
          <w:szCs w:val="28"/>
        </w:rPr>
        <w:t xml:space="preserve"> · 0,01) (</w:t>
      </w:r>
      <w:proofErr w:type="spellStart"/>
      <w:r w:rsidRPr="00D46183">
        <w:rPr>
          <w:rFonts w:ascii="Times New Roman" w:hAnsi="Times New Roman" w:cs="Times New Roman"/>
          <w:sz w:val="28"/>
          <w:szCs w:val="28"/>
        </w:rPr>
        <w:t>ден</w:t>
      </w:r>
      <w:proofErr w:type="spellEnd"/>
      <w:r w:rsidRPr="00D46183">
        <w:rPr>
          <w:rFonts w:ascii="Times New Roman" w:hAnsi="Times New Roman" w:cs="Times New Roman"/>
          <w:sz w:val="28"/>
          <w:szCs w:val="28"/>
        </w:rPr>
        <w:t>. ед.)</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Перед тем как перейти к решению содержательных задач, полезно выполнить несколько задач подготовительного характера. Приведем примеры.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1. </w:t>
      </w:r>
      <w:r w:rsidRPr="00D46183">
        <w:rPr>
          <w:rFonts w:ascii="Times New Roman" w:hAnsi="Times New Roman" w:cs="Times New Roman"/>
          <w:sz w:val="28"/>
          <w:szCs w:val="28"/>
        </w:rPr>
        <w:t>Первоначальная цена товара составляла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руб., а новая цена</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 xml:space="preserve"> рассчитывается по формуле А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 (1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0,01). Определите характер изменения первоначальной цены (понижение или повышение) и процент этого изменения.</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 xml:space="preserve">Предварительно проведенная разъяснительная работа позволяет ученикам без труда ответить на поставленные вопросы: цена повысилась </w:t>
      </w:r>
      <w:proofErr w:type="gramStart"/>
      <w:r w:rsidRPr="00D46183">
        <w:rPr>
          <w:rFonts w:ascii="Times New Roman" w:hAnsi="Times New Roman" w:cs="Times New Roman"/>
          <w:sz w:val="28"/>
          <w:szCs w:val="28"/>
        </w:rPr>
        <w:t>на</w:t>
      </w:r>
      <w:proofErr w:type="gramEnd"/>
      <w:r w:rsidRPr="00D46183">
        <w:rPr>
          <w:rFonts w:ascii="Times New Roman" w:hAnsi="Times New Roman" w:cs="Times New Roman"/>
          <w:sz w:val="28"/>
          <w:szCs w:val="28"/>
        </w:rPr>
        <w:t xml:space="preserve">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2.</w:t>
      </w:r>
      <w:r w:rsidRPr="00D46183">
        <w:rPr>
          <w:rFonts w:ascii="Times New Roman" w:hAnsi="Times New Roman" w:cs="Times New Roman"/>
          <w:sz w:val="28"/>
          <w:szCs w:val="28"/>
        </w:rPr>
        <w:t xml:space="preserve"> Новая цена на товар рассчитывается по формуле</w:t>
      </w:r>
      <w:proofErr w:type="gramStart"/>
      <w:r w:rsidRPr="00D46183">
        <w:rPr>
          <w:rFonts w:ascii="Times New Roman" w:hAnsi="Times New Roman" w:cs="Times New Roman"/>
          <w:sz w:val="28"/>
          <w:szCs w:val="28"/>
        </w:rPr>
        <w:t xml:space="preserve"> А</w:t>
      </w:r>
      <w:proofErr w:type="gramEnd"/>
      <w:r w:rsidRPr="00D46183">
        <w:rPr>
          <w:rFonts w:ascii="Times New Roman" w:hAnsi="Times New Roman" w:cs="Times New Roman"/>
          <w:sz w:val="28"/>
          <w:szCs w:val="28"/>
        </w:rPr>
        <w:t xml:space="preserve">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 (1 – 12 · 0,01). Повысилась или понизилась цена на товар и на сколько процентов?</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Учащиеся должны твердо знать: знак «минус» в скобках показывает, что цена товара снизилась. Множитель при 0,01 – число 12 – показывает процент изменения цены.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3.</w:t>
      </w:r>
      <w:r w:rsidRPr="00D46183">
        <w:rPr>
          <w:rFonts w:ascii="Times New Roman" w:hAnsi="Times New Roman" w:cs="Times New Roman"/>
          <w:sz w:val="28"/>
          <w:szCs w:val="28"/>
        </w:rPr>
        <w:t xml:space="preserve"> Первоначальная цена товара А</w:t>
      </w:r>
      <w:proofErr w:type="gramStart"/>
      <w:r w:rsidRPr="00D46183">
        <w:rPr>
          <w:rFonts w:ascii="Times New Roman" w:hAnsi="Times New Roman" w:cs="Times New Roman"/>
          <w:sz w:val="28"/>
          <w:szCs w:val="28"/>
          <w:lang w:val="en-US"/>
        </w:rPr>
        <w:t>o</w:t>
      </w:r>
      <w:proofErr w:type="gramEnd"/>
      <w:r w:rsidRPr="00D46183">
        <w:rPr>
          <w:rFonts w:ascii="Times New Roman" w:hAnsi="Times New Roman" w:cs="Times New Roman"/>
          <w:sz w:val="28"/>
          <w:szCs w:val="28"/>
        </w:rPr>
        <w:t>, новая – А. Для определения новой цены пользуются формулой А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+ 0,2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Определите характер изменения первоначальной цены и процент этого изменения.</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Для ответа на вопросы задачи достаточно привести данную в условии запись к стандартной форме. Для этого производятся тождественные преобразования: А</w:t>
      </w:r>
      <w:proofErr w:type="gramStart"/>
      <w:r w:rsidRPr="00D46183">
        <w:rPr>
          <w:rFonts w:ascii="Times New Roman" w:hAnsi="Times New Roman" w:cs="Times New Roman"/>
          <w:sz w:val="28"/>
          <w:szCs w:val="28"/>
          <w:lang w:val="en-US"/>
        </w:rPr>
        <w:t>o</w:t>
      </w:r>
      <w:proofErr w:type="gramEnd"/>
      <w:r w:rsidRPr="00D46183">
        <w:rPr>
          <w:rFonts w:ascii="Times New Roman" w:hAnsi="Times New Roman" w:cs="Times New Roman"/>
          <w:sz w:val="28"/>
          <w:szCs w:val="28"/>
        </w:rPr>
        <w:t xml:space="preserve"> + 0,2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 (1 + 0,2)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 (1 + 20 · 0,01). Полученное выражение позволяет без труда ответить на поставленные в задаче вопросы: первоначальная цена повысилась на 20%.</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Конечно, способные ребята уже по исходному выражению смогут определить и характер изменения первоначальной цены, и процент этого изменения. Но вместе с тем, как показывает практика, указанный выше алгоритм действия не является лишним и для них, особенно в условиях, когда время выполнения задания ограничено.</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4. </w:t>
      </w:r>
      <w:r w:rsidRPr="00D46183">
        <w:rPr>
          <w:rFonts w:ascii="Times New Roman" w:hAnsi="Times New Roman" w:cs="Times New Roman"/>
          <w:sz w:val="28"/>
          <w:szCs w:val="28"/>
        </w:rPr>
        <w:t>Цена на товар сначала снизилась на 5%, а затем повысилась на 5%. Изменилась ли первоначальная цена, и если да, то на сколько процентов?</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Решение задачи лучше сначала обсудить устно, тем более что самые нетерпеливые сразу дадут ответ: «Первоначальна</w:t>
      </w:r>
      <w:r w:rsidR="008E10E4" w:rsidRPr="00D46183">
        <w:rPr>
          <w:rFonts w:ascii="Times New Roman" w:hAnsi="Times New Roman" w:cs="Times New Roman"/>
          <w:sz w:val="28"/>
          <w:szCs w:val="28"/>
        </w:rPr>
        <w:t xml:space="preserve">я </w:t>
      </w:r>
      <w:r w:rsidRPr="00D46183">
        <w:rPr>
          <w:rFonts w:ascii="Times New Roman" w:hAnsi="Times New Roman" w:cs="Times New Roman"/>
          <w:sz w:val="28"/>
          <w:szCs w:val="28"/>
        </w:rPr>
        <w:t xml:space="preserve"> цена не изменилась». Лучшие ученики рассуждают примерно так: «Та денежная сумма, которая приходится на 5% при понижении цены, больше той, которая приходится на 5% при повышении. Значит, исходная цена понизилась». Чтобы найти процент понижения, такие ученики переходят к необходимым вычислениям.</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Вычисления учащиеся выполняют постепенно:</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А = А</w:t>
      </w:r>
      <w:proofErr w:type="gramStart"/>
      <w:r w:rsidRPr="00D46183">
        <w:rPr>
          <w:rFonts w:ascii="Times New Roman" w:hAnsi="Times New Roman" w:cs="Times New Roman"/>
          <w:sz w:val="28"/>
          <w:szCs w:val="28"/>
          <w:lang w:val="en-US"/>
        </w:rPr>
        <w:t>o</w:t>
      </w:r>
      <w:proofErr w:type="gramEnd"/>
      <w:r w:rsidRPr="00D46183">
        <w:rPr>
          <w:rFonts w:ascii="Times New Roman" w:hAnsi="Times New Roman" w:cs="Times New Roman"/>
          <w:sz w:val="28"/>
          <w:szCs w:val="28"/>
        </w:rPr>
        <w:t xml:space="preserve"> · (1 – 5 · 0,01)(1 + 5 · 0,01)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 (1 – 25 · 0,0001) = А</w:t>
      </w:r>
      <w:r w:rsidRPr="00D46183">
        <w:rPr>
          <w:rFonts w:ascii="Times New Roman" w:hAnsi="Times New Roman" w:cs="Times New Roman"/>
          <w:sz w:val="28"/>
          <w:szCs w:val="28"/>
          <w:lang w:val="en-US"/>
        </w:rPr>
        <w:t>o</w:t>
      </w:r>
      <w:r w:rsidRPr="00D46183">
        <w:rPr>
          <w:rFonts w:ascii="Times New Roman" w:hAnsi="Times New Roman" w:cs="Times New Roman"/>
          <w:sz w:val="28"/>
          <w:szCs w:val="28"/>
        </w:rPr>
        <w:t xml:space="preserve"> · (1 – 0,25 · 0,01).</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Полученная стандартная форма записи показывает, что первоначальная цена понизилась на 0,25%.</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Получив ответ на вопрос задачи, можно обсудить, например, изменится ли результат, если в задаче цена сначала повысится на 5%, а затем понизится на 5%. Очень быстро школьники приходят к выводу, что результат изменения первоначальной цены не зависит от порядка произведенных преобразований и в этом случае первоначальная цена понизится на 0,25%.</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Теперь можно перейти к более содержательным задачам.</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5. </w:t>
      </w:r>
      <w:r w:rsidRPr="00D46183">
        <w:rPr>
          <w:rFonts w:ascii="Times New Roman" w:hAnsi="Times New Roman" w:cs="Times New Roman"/>
          <w:sz w:val="28"/>
          <w:szCs w:val="28"/>
        </w:rPr>
        <w:t>Цена некоторого товара поднялась на 25%, а потом еще на 30%. Другой товар поднялся в цене на 30% и стал по цене равен первому товару. Какова первоначальная цена первого товара, если второй до повышения цены стоил 1,25 тыс. руб.?</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Обозначим искомую цену первого товара через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руб. Ученики составляют уравнение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(1 + 25 · 0,01) · (1 + 30 · 0,01) = 1,25 · (1 + 30 · 0,01) и без труда находят его корень: х=1, т.е. первоначальная цена первого товара составляла 1 тыс. руб.</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6.</w:t>
      </w:r>
      <w:r w:rsidRPr="00D46183">
        <w:rPr>
          <w:rFonts w:ascii="Times New Roman" w:hAnsi="Times New Roman" w:cs="Times New Roman"/>
          <w:sz w:val="28"/>
          <w:szCs w:val="28"/>
        </w:rPr>
        <w:t xml:space="preserve"> Некоторый товар стоил 3150 руб. После двух последовательных снижений цены он стал стоить 1512 руб. Сколько стоил товар после первого снижения, если второе снижение было на 20 процентных единиц больше, чем первое?</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Примем за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процент первого снижения цены, тогда процент второго снижения – (х+20). Составим уравнение 3150 · (1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0,01) · (1 – (х+20) · 0,01) = 1512. Уравнение получилось громоздким. Тем интереснее показать учащимся его решение безе микрокалькулятора. Разделив обе части уравнения на 3150 и упростив выражение во второй скобке, получим (1 – 0,01х)(0,8 – 0,01х) = 0,48.</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Вынесем из каждой скобки число 0,01: 0,01(100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0,01(80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 0,48.</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Теперь легко избавится от дробей, поделив обе части уравнения на 0,0001:</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(100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)(80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 4800.</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Итак, пришли к квадратному уравнению с целыми коэффициентами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² - 180х + 3200 = 0, корни которого вычисляются устно</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х</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,2  = 90±√8100 – 3200, т.е. х1 = 90+√4900, х2 = 90-√4900. Итак, х</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=160, х2=20.</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Первый корень не подходит по смыслу задачи (иначе продавец раздавал бы товар, приплачивая при этом еще 60% его стоимости). Найдя значение выражения 3150 · (1 –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0,01) при х=20, получим ответ: цена товара после первого снижения станет равной 2520 руб.</w:t>
      </w:r>
    </w:p>
    <w:p w:rsidR="00A20125" w:rsidRPr="00D46183" w:rsidRDefault="00A20125" w:rsidP="00D46183">
      <w:pPr>
        <w:spacing w:after="0" w:line="360" w:lineRule="auto"/>
        <w:rPr>
          <w:rFonts w:ascii="Times New Roman" w:hAnsi="Times New Roman" w:cs="Times New Roman"/>
          <w:b/>
          <w:sz w:val="28"/>
          <w:szCs w:val="28"/>
        </w:rPr>
      </w:pPr>
    </w:p>
    <w:p w:rsidR="00A20125" w:rsidRPr="00D46183" w:rsidRDefault="00A20125" w:rsidP="00721F53">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Домашнее задание</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1.</w:t>
      </w:r>
      <w:r w:rsidRPr="00D46183">
        <w:rPr>
          <w:rFonts w:ascii="Times New Roman" w:hAnsi="Times New Roman" w:cs="Times New Roman"/>
          <w:sz w:val="28"/>
          <w:szCs w:val="28"/>
        </w:rPr>
        <w:t xml:space="preserve"> Какой процент ежегодного дохода давал банк, если, положив на счет 13000 руб., вкладчик через два года получил 15730 руб.?</w:t>
      </w:r>
    </w:p>
    <w:p w:rsidR="00A20125" w:rsidRPr="00D46183" w:rsidRDefault="00A20125" w:rsidP="00721F53">
      <w:pPr>
        <w:spacing w:after="0" w:line="360" w:lineRule="auto"/>
        <w:ind w:firstLine="684"/>
        <w:jc w:val="both"/>
        <w:rPr>
          <w:rFonts w:ascii="Times New Roman" w:hAnsi="Times New Roman" w:cs="Times New Roman"/>
          <w:b/>
          <w:sz w:val="28"/>
          <w:szCs w:val="28"/>
        </w:rPr>
      </w:pPr>
      <w:r w:rsidRPr="00D46183">
        <w:rPr>
          <w:rFonts w:ascii="Times New Roman" w:hAnsi="Times New Roman" w:cs="Times New Roman"/>
          <w:b/>
          <w:sz w:val="28"/>
          <w:szCs w:val="28"/>
        </w:rPr>
        <w:t xml:space="preserve">Задача 2. </w:t>
      </w:r>
      <w:r w:rsidRPr="00D46183">
        <w:rPr>
          <w:rFonts w:ascii="Times New Roman" w:hAnsi="Times New Roman" w:cs="Times New Roman"/>
          <w:sz w:val="28"/>
          <w:szCs w:val="28"/>
        </w:rPr>
        <w:t>Цена товара после двух последовательных снижений на один и тот же процент уменьшилась со 125 до 80 руб. На сколько процентов снижалась цена каждый раз?</w:t>
      </w:r>
    </w:p>
    <w:p w:rsidR="00A20125" w:rsidRPr="00D46183" w:rsidRDefault="00A20125" w:rsidP="00721F53">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 xml:space="preserve">Литература </w:t>
      </w:r>
    </w:p>
    <w:p w:rsidR="00A20125" w:rsidRPr="00D46183" w:rsidRDefault="00A20125" w:rsidP="00721F53">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1. Захарова А.Е. Несколько задач «про цены». // Математика в школе. №8. 2002. стр. 34-35.</w:t>
      </w:r>
    </w:p>
    <w:p w:rsidR="00721F53" w:rsidRDefault="00721F53" w:rsidP="00721F53">
      <w:pPr>
        <w:spacing w:after="0" w:line="360" w:lineRule="auto"/>
        <w:jc w:val="both"/>
        <w:rPr>
          <w:rFonts w:ascii="Times New Roman" w:hAnsi="Times New Roman" w:cs="Times New Roman"/>
          <w:b/>
          <w:sz w:val="28"/>
          <w:szCs w:val="28"/>
        </w:rPr>
      </w:pPr>
    </w:p>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 xml:space="preserve">Урок 9. Формулы сложных процентов в задачах </w:t>
      </w:r>
      <w:proofErr w:type="gramStart"/>
      <w:r w:rsidRPr="00D46183">
        <w:rPr>
          <w:rFonts w:ascii="Times New Roman" w:hAnsi="Times New Roman" w:cs="Times New Roman"/>
          <w:b/>
          <w:sz w:val="28"/>
          <w:szCs w:val="28"/>
        </w:rPr>
        <w:t>с</w:t>
      </w:r>
      <w:proofErr w:type="gramEnd"/>
    </w:p>
    <w:p w:rsidR="001F0B41" w:rsidRPr="00D46183" w:rsidRDefault="00721F53" w:rsidP="00721F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w:t>
      </w:r>
      <w:r w:rsidR="00A20125" w:rsidRPr="00D46183">
        <w:rPr>
          <w:rFonts w:ascii="Times New Roman" w:hAnsi="Times New Roman" w:cs="Times New Roman"/>
          <w:b/>
          <w:sz w:val="28"/>
          <w:szCs w:val="28"/>
        </w:rPr>
        <w:t>инансово</w:t>
      </w:r>
      <w:r>
        <w:rPr>
          <w:rFonts w:ascii="Times New Roman" w:hAnsi="Times New Roman" w:cs="Times New Roman"/>
          <w:b/>
          <w:sz w:val="28"/>
          <w:szCs w:val="28"/>
        </w:rPr>
        <w:t xml:space="preserve"> </w:t>
      </w:r>
      <w:r w:rsidR="00A20125" w:rsidRPr="00D46183">
        <w:rPr>
          <w:rFonts w:ascii="Times New Roman" w:hAnsi="Times New Roman" w:cs="Times New Roman"/>
          <w:b/>
          <w:sz w:val="28"/>
          <w:szCs w:val="28"/>
        </w:rPr>
        <w:t>-</w:t>
      </w:r>
      <w:r>
        <w:rPr>
          <w:rFonts w:ascii="Times New Roman" w:hAnsi="Times New Roman" w:cs="Times New Roman"/>
          <w:b/>
          <w:sz w:val="28"/>
          <w:szCs w:val="28"/>
        </w:rPr>
        <w:t xml:space="preserve"> </w:t>
      </w:r>
      <w:r w:rsidR="00A20125" w:rsidRPr="00D46183">
        <w:rPr>
          <w:rFonts w:ascii="Times New Roman" w:hAnsi="Times New Roman" w:cs="Times New Roman"/>
          <w:b/>
          <w:sz w:val="28"/>
          <w:szCs w:val="28"/>
        </w:rPr>
        <w:t>экономическим содержанием.</w:t>
      </w:r>
      <w:r>
        <w:rPr>
          <w:rFonts w:ascii="Times New Roman" w:hAnsi="Times New Roman" w:cs="Times New Roman"/>
          <w:b/>
          <w:sz w:val="28"/>
          <w:szCs w:val="28"/>
        </w:rPr>
        <w:t xml:space="preserve"> </w:t>
      </w:r>
      <w:r w:rsidR="001F0B41" w:rsidRPr="00D46183">
        <w:rPr>
          <w:rFonts w:ascii="Times New Roman" w:hAnsi="Times New Roman" w:cs="Times New Roman"/>
          <w:b/>
          <w:sz w:val="28"/>
          <w:szCs w:val="28"/>
        </w:rPr>
        <w:t>(Приложение № 9)</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Урок начинается кратким вступлением учителя: «Задачи, которые будут рассмотрены сегодня, взяты из жизни. Наша цель – научиться анализировать реальные ситуации с помощью того математического аппарата, которым, вы, ребята, владеете. Очень важно, чтобы вы не только получали ответ, но и могли его истолковать, соотнести с реальностью. Надеюсь, что вам помогут знания, полученные на этом уроке, в вашей дальнейшей жизни».</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 xml:space="preserve">На </w:t>
      </w:r>
      <w:r w:rsidRPr="00D46183">
        <w:rPr>
          <w:rFonts w:ascii="Times New Roman" w:hAnsi="Times New Roman" w:cs="Times New Roman"/>
          <w:b/>
          <w:sz w:val="28"/>
          <w:szCs w:val="28"/>
        </w:rPr>
        <w:t xml:space="preserve">первом </w:t>
      </w:r>
      <w:r w:rsidRPr="00D46183">
        <w:rPr>
          <w:rFonts w:ascii="Times New Roman" w:hAnsi="Times New Roman" w:cs="Times New Roman"/>
          <w:sz w:val="28"/>
          <w:szCs w:val="28"/>
        </w:rPr>
        <w:t>этапе урока идет повторение теоретического материала по следующим вопросам [ожидаемые ответы каждого вопроса записываются в квадратных скобках].</w:t>
      </w:r>
    </w:p>
    <w:p w:rsidR="00A20125" w:rsidRPr="00D46183" w:rsidRDefault="00A20125" w:rsidP="00721F53">
      <w:pPr>
        <w:spacing w:after="0" w:line="360" w:lineRule="auto"/>
        <w:ind w:firstLine="684"/>
        <w:jc w:val="both"/>
        <w:rPr>
          <w:rFonts w:ascii="Times New Roman" w:hAnsi="Times New Roman" w:cs="Times New Roman"/>
          <w:sz w:val="28"/>
          <w:szCs w:val="28"/>
          <w:lang w:val="en-US"/>
        </w:rPr>
      </w:pPr>
      <w:r w:rsidRPr="00D46183">
        <w:rPr>
          <w:rFonts w:ascii="Times New Roman" w:hAnsi="Times New Roman" w:cs="Times New Roman"/>
          <w:sz w:val="28"/>
          <w:szCs w:val="28"/>
        </w:rPr>
        <w:t xml:space="preserve">Запишите на доске сложных процентов и ее частный случай. </w:t>
      </w:r>
      <w:r w:rsidRPr="00D46183">
        <w:rPr>
          <w:rFonts w:ascii="Times New Roman" w:hAnsi="Times New Roman" w:cs="Times New Roman"/>
          <w:sz w:val="28"/>
          <w:szCs w:val="28"/>
          <w:lang w:val="en-US"/>
        </w:rPr>
        <w:t>[An = A0 · (1 ± 0,01x1) · …· (1 ± ±0,01xn); An = A0 · (1 ± 0,01x</w:t>
      </w:r>
      <w:proofErr w:type="gramStart"/>
      <w:r w:rsidRPr="00D46183">
        <w:rPr>
          <w:rFonts w:ascii="Times New Roman" w:hAnsi="Times New Roman" w:cs="Times New Roman"/>
          <w:sz w:val="28"/>
          <w:szCs w:val="28"/>
          <w:lang w:val="en-US"/>
        </w:rPr>
        <w:t>)ⁿ</w:t>
      </w:r>
      <w:proofErr w:type="gramEnd"/>
      <w:r w:rsidRPr="00D46183">
        <w:rPr>
          <w:rFonts w:ascii="Times New Roman" w:hAnsi="Times New Roman" w:cs="Times New Roman"/>
          <w:sz w:val="28"/>
          <w:szCs w:val="28"/>
          <w:lang w:val="en-US"/>
        </w:rPr>
        <w:t>.]</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Объясните смысл входящих в формулу символов.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 начальное значение некоторой величины; </w:t>
      </w:r>
      <w:r w:rsidRPr="00D46183">
        <w:rPr>
          <w:rFonts w:ascii="Times New Roman" w:hAnsi="Times New Roman" w:cs="Times New Roman"/>
          <w:sz w:val="28"/>
          <w:szCs w:val="28"/>
          <w:lang w:val="en-US"/>
        </w:rPr>
        <w:t>An</w:t>
      </w:r>
      <w:r w:rsidRPr="00D46183">
        <w:rPr>
          <w:rFonts w:ascii="Times New Roman" w:hAnsi="Times New Roman" w:cs="Times New Roman"/>
          <w:sz w:val="28"/>
          <w:szCs w:val="28"/>
        </w:rPr>
        <w:t xml:space="preserve"> – значение, которое получилось в результате нескольких изменений начальной величины; </w:t>
      </w:r>
      <w:r w:rsidRPr="00D46183">
        <w:rPr>
          <w:rFonts w:ascii="Times New Roman" w:hAnsi="Times New Roman" w:cs="Times New Roman"/>
          <w:sz w:val="28"/>
          <w:szCs w:val="28"/>
          <w:lang w:val="en-US"/>
        </w:rPr>
        <w:t>n</w:t>
      </w:r>
      <w:r w:rsidRPr="00D46183">
        <w:rPr>
          <w:rFonts w:ascii="Times New Roman" w:hAnsi="Times New Roman" w:cs="Times New Roman"/>
          <w:sz w:val="28"/>
          <w:szCs w:val="28"/>
        </w:rPr>
        <w:t xml:space="preserve"> – количество изменений начальной величины;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процент изменения].</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Когда применяется общая формула, а когда – ее частный случай? </w:t>
      </w:r>
      <w:proofErr w:type="gramStart"/>
      <w:r w:rsidRPr="00D46183">
        <w:rPr>
          <w:rFonts w:ascii="Times New Roman" w:hAnsi="Times New Roman" w:cs="Times New Roman"/>
          <w:sz w:val="28"/>
          <w:szCs w:val="28"/>
        </w:rPr>
        <w:t xml:space="preserve">[Частный случай применяется тогда, когда некоторая величина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0 изменяется несколько раз на один и тот же процент.</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Общая формула используется тогда, когда процент изменения не остается одним и тем же].</w:t>
      </w:r>
      <w:proofErr w:type="gramEnd"/>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В каких случаях в формуле сложных процентов ставим знак «</w:t>
      </w:r>
      <w:proofErr w:type="gramStart"/>
      <w:r w:rsidRPr="00D46183">
        <w:rPr>
          <w:rFonts w:ascii="Times New Roman" w:hAnsi="Times New Roman" w:cs="Times New Roman"/>
          <w:sz w:val="28"/>
          <w:szCs w:val="28"/>
        </w:rPr>
        <w:t>-»</w:t>
      </w:r>
      <w:proofErr w:type="gramEnd"/>
      <w:r w:rsidRPr="00D46183">
        <w:rPr>
          <w:rFonts w:ascii="Times New Roman" w:hAnsi="Times New Roman" w:cs="Times New Roman"/>
          <w:sz w:val="28"/>
          <w:szCs w:val="28"/>
        </w:rPr>
        <w:t xml:space="preserve">, в каких «+»? Приведите примеры. </w:t>
      </w:r>
      <w:proofErr w:type="gramStart"/>
      <w:r w:rsidRPr="00D46183">
        <w:rPr>
          <w:rFonts w:ascii="Times New Roman" w:hAnsi="Times New Roman" w:cs="Times New Roman"/>
          <w:sz w:val="28"/>
          <w:szCs w:val="28"/>
        </w:rPr>
        <w:t>[Знак «плюс» применяется в задачах о начислении процентов по вкладу в банке, а также при подсчете увеличения цены товара.</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Знак «минус» применяется при подсчете снижения цены].</w:t>
      </w:r>
      <w:proofErr w:type="gramEnd"/>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Запишите формулу процентного сравнения. [A&gt;B на ((А-В) / В · 100)%; </w:t>
      </w:r>
      <w:proofErr w:type="gramStart"/>
      <w:r w:rsidRPr="00D46183">
        <w:rPr>
          <w:rFonts w:ascii="Times New Roman" w:hAnsi="Times New Roman" w:cs="Times New Roman"/>
          <w:sz w:val="28"/>
          <w:szCs w:val="28"/>
        </w:rPr>
        <w:t>В</w:t>
      </w:r>
      <w:proofErr w:type="gramEnd"/>
      <w:r w:rsidRPr="00D46183">
        <w:rPr>
          <w:rFonts w:ascii="Times New Roman" w:hAnsi="Times New Roman" w:cs="Times New Roman"/>
          <w:sz w:val="28"/>
          <w:szCs w:val="28"/>
        </w:rPr>
        <w:t xml:space="preserve">&lt;А на ((А-В) / А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х100)%].</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Второй </w:t>
      </w:r>
      <w:r w:rsidRPr="00D46183">
        <w:rPr>
          <w:rFonts w:ascii="Times New Roman" w:hAnsi="Times New Roman" w:cs="Times New Roman"/>
          <w:sz w:val="28"/>
          <w:szCs w:val="28"/>
        </w:rPr>
        <w:t>этап урока посвящается проверке домашнего задания. Вызванные ученики оформили свои решения на доске на первом этапе урока, когда со всем классом шла беседа.</w:t>
      </w:r>
    </w:p>
    <w:p w:rsidR="00A20125" w:rsidRPr="00D46183" w:rsidRDefault="00A20125" w:rsidP="00721F53">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Домашняя задача №1.</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Какой процент ежегодного дохода давал банк, если, положив на счет 13 000 руб., вкладчик через 2 года получил 15 730 руб.?</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Решение. А</w:t>
      </w:r>
      <w:proofErr w:type="gramStart"/>
      <w:r w:rsidRPr="00D46183">
        <w:rPr>
          <w:rFonts w:ascii="Times New Roman" w:hAnsi="Times New Roman" w:cs="Times New Roman"/>
          <w:sz w:val="28"/>
          <w:szCs w:val="28"/>
        </w:rPr>
        <w:t>2</w:t>
      </w:r>
      <w:proofErr w:type="gramEnd"/>
      <w:r w:rsidRPr="00D46183">
        <w:rPr>
          <w:rFonts w:ascii="Times New Roman" w:hAnsi="Times New Roman" w:cs="Times New Roman"/>
          <w:sz w:val="28"/>
          <w:szCs w:val="28"/>
        </w:rPr>
        <w:t xml:space="preserve"> = А0(1 + 0,01х)²,</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15 730 = 13 000(1 + 0,01х)²,</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(1 + 0,01х)² = 1,21,</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1 + 0,01х = 1,1 или 1 + 0,01х = -1,1;</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х</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xml:space="preserve"> = 10, х2 = -210 – не подходит по смыслу задачи.</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Ответ: банк давал 10% годового дохода.</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 xml:space="preserve">Сверив свое решение с решениями других ребят, учитель задает </w:t>
      </w:r>
      <w:r w:rsidRPr="00D46183">
        <w:rPr>
          <w:rFonts w:ascii="Times New Roman" w:hAnsi="Times New Roman" w:cs="Times New Roman"/>
          <w:i/>
          <w:sz w:val="28"/>
          <w:szCs w:val="28"/>
        </w:rPr>
        <w:t>дополнительные вопросы</w:t>
      </w:r>
      <w:r w:rsidRPr="00D46183">
        <w:rPr>
          <w:rFonts w:ascii="Times New Roman" w:hAnsi="Times New Roman" w:cs="Times New Roman"/>
          <w:sz w:val="28"/>
          <w:szCs w:val="28"/>
        </w:rPr>
        <w:t>:</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Почему не подходит корень х</w:t>
      </w:r>
      <w:proofErr w:type="gramStart"/>
      <w:r w:rsidRPr="00D46183">
        <w:rPr>
          <w:rFonts w:ascii="Times New Roman" w:hAnsi="Times New Roman" w:cs="Times New Roman"/>
          <w:sz w:val="28"/>
          <w:szCs w:val="28"/>
        </w:rPr>
        <w:t>2</w:t>
      </w:r>
      <w:proofErr w:type="gramEnd"/>
      <w:r w:rsidRPr="00D46183">
        <w:rPr>
          <w:rFonts w:ascii="Times New Roman" w:hAnsi="Times New Roman" w:cs="Times New Roman"/>
          <w:sz w:val="28"/>
          <w:szCs w:val="28"/>
        </w:rPr>
        <w:t xml:space="preserve"> = -210? [Сумма вклада увеличивается, и поэтому процент изменения не может быть отрицательным].</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За счет чего банк имеет возможность выплачивать вознаграждение вкладчику? </w:t>
      </w:r>
      <w:proofErr w:type="gramStart"/>
      <w:r w:rsidRPr="00D46183">
        <w:rPr>
          <w:rFonts w:ascii="Times New Roman" w:hAnsi="Times New Roman" w:cs="Times New Roman"/>
          <w:sz w:val="28"/>
          <w:szCs w:val="28"/>
        </w:rPr>
        <w:t>[Полученные от вклада деньги банк использует для выдачи кредитов организациям и частным лицам под проценты.</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Банк при этом сам получает прибыль и делится частью этой прибыли с вкладчиком].</w:t>
      </w:r>
      <w:proofErr w:type="gramEnd"/>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А если бы х</w:t>
      </w:r>
      <w:proofErr w:type="gramStart"/>
      <w:r w:rsidRPr="00D46183">
        <w:rPr>
          <w:rFonts w:ascii="Times New Roman" w:hAnsi="Times New Roman" w:cs="Times New Roman"/>
          <w:sz w:val="28"/>
          <w:szCs w:val="28"/>
        </w:rPr>
        <w:t>2</w:t>
      </w:r>
      <w:proofErr w:type="gramEnd"/>
      <w:r w:rsidRPr="00D46183">
        <w:rPr>
          <w:rFonts w:ascii="Times New Roman" w:hAnsi="Times New Roman" w:cs="Times New Roman"/>
          <w:sz w:val="28"/>
          <w:szCs w:val="28"/>
        </w:rPr>
        <w:t xml:space="preserve"> был равен 210? Мы тоже отбросили бы этот корень? </w:t>
      </w:r>
      <w:proofErr w:type="gramStart"/>
      <w:r w:rsidRPr="00D46183">
        <w:rPr>
          <w:rFonts w:ascii="Times New Roman" w:hAnsi="Times New Roman" w:cs="Times New Roman"/>
          <w:sz w:val="28"/>
          <w:szCs w:val="28"/>
        </w:rPr>
        <w:t>[Да, так как это означало бы, что банк выплачивает 210% годовых.</w:t>
      </w:r>
      <w:proofErr w:type="gramEnd"/>
      <w:r w:rsidRPr="00D46183">
        <w:rPr>
          <w:rFonts w:ascii="Times New Roman" w:hAnsi="Times New Roman" w:cs="Times New Roman"/>
          <w:sz w:val="28"/>
          <w:szCs w:val="28"/>
        </w:rPr>
        <w:t xml:space="preserve"> Такой процент нереален. </w:t>
      </w:r>
      <w:proofErr w:type="gramStart"/>
      <w:r w:rsidRPr="00D46183">
        <w:rPr>
          <w:rFonts w:ascii="Times New Roman" w:hAnsi="Times New Roman" w:cs="Times New Roman"/>
          <w:sz w:val="28"/>
          <w:szCs w:val="28"/>
        </w:rPr>
        <w:t>Ни один банк не будет давать вкладчику за год в качестве процентных отчислений сумму, которая вдвое превышает сам вклад].</w:t>
      </w:r>
      <w:proofErr w:type="gramEnd"/>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Кроме банка, какие предприятия или частные лица занимаются подобной финансово-кредитной деятельностью? </w:t>
      </w:r>
      <w:proofErr w:type="gramStart"/>
      <w:r w:rsidRPr="00D46183">
        <w:rPr>
          <w:rFonts w:ascii="Times New Roman" w:hAnsi="Times New Roman" w:cs="Times New Roman"/>
          <w:sz w:val="28"/>
          <w:szCs w:val="28"/>
        </w:rPr>
        <w:t>[Ломбард – выдает деньги в залог сданных вещей, выкупать которые приходится за большую цену.</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Ростовщик – человек, дающий деньги «в рост», т.е. в долг с обязательством выплачивать проценты].</w:t>
      </w:r>
      <w:proofErr w:type="gramEnd"/>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Домашняя задача №2.</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Цена товара после двух последовательных снижений на один и тот же процент уменьшилась с 125 до 80 руб. На сколько процентов снижалась цена каждый раз? </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Решение. А</w:t>
      </w:r>
      <w:proofErr w:type="gramStart"/>
      <w:r w:rsidRPr="00D46183">
        <w:rPr>
          <w:rFonts w:ascii="Times New Roman" w:hAnsi="Times New Roman" w:cs="Times New Roman"/>
          <w:sz w:val="28"/>
          <w:szCs w:val="28"/>
        </w:rPr>
        <w:t>2</w:t>
      </w:r>
      <w:proofErr w:type="gramEnd"/>
      <w:r w:rsidRPr="00D46183">
        <w:rPr>
          <w:rFonts w:ascii="Times New Roman" w:hAnsi="Times New Roman" w:cs="Times New Roman"/>
          <w:sz w:val="28"/>
          <w:szCs w:val="28"/>
        </w:rPr>
        <w:t xml:space="preserve"> = А0(1 + 0,01х)²,</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80 = 125(1 – 0,01х)².</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(1 – 0,01х)² = 0,64,</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1 – 0,01х = 0,8 или 1 – 0,01 = -0,8;</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х</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xml:space="preserve"> = 20, х2 = 180 – не подходит по смыслу задачи.</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Ответ: цена снижалась два раза на 20%.</w:t>
      </w:r>
    </w:p>
    <w:p w:rsidR="00A20125" w:rsidRPr="00D46183" w:rsidRDefault="00A20125" w:rsidP="00721F53">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Дополнительные вопросы.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Как реально выглядела бы ситуация, если бы цену снизили на 180%? [Покупатель получил бы товар бесплатно и еще 80% от его стоимости].</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Можно ли сказать, что в итоге цена снижена на 40%? [Нет, так как вторая скидка была сделана с иной (меньшей) суммы, а проценты разных величин складывать нельзя].</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А если бы снизили цена сразу на 40%, то в итоге цена была бы больше 80 руб. или меньше? [Цена была бы меньше 80 руб. В самом деле: 125 – 1,25 · 40 = =125 – 50 = 75 (руб.)].</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Третий </w:t>
      </w:r>
      <w:r w:rsidRPr="00D46183">
        <w:rPr>
          <w:rFonts w:ascii="Times New Roman" w:hAnsi="Times New Roman" w:cs="Times New Roman"/>
          <w:sz w:val="28"/>
          <w:szCs w:val="28"/>
        </w:rPr>
        <w:t>и главный этап урока – это решение задач.</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1. </w:t>
      </w:r>
      <w:r w:rsidRPr="00D46183">
        <w:rPr>
          <w:rFonts w:ascii="Times New Roman" w:hAnsi="Times New Roman" w:cs="Times New Roman"/>
          <w:sz w:val="28"/>
          <w:szCs w:val="28"/>
        </w:rPr>
        <w:t xml:space="preserve">В осенне-зимний период цена на свежие фрукты возрастала трижды: на 10%, на 20% и на 25%. На сколько процентов возросла зимняя цена по сравнению с </w:t>
      </w:r>
      <w:proofErr w:type="gramStart"/>
      <w:r w:rsidRPr="00D46183">
        <w:rPr>
          <w:rFonts w:ascii="Times New Roman" w:hAnsi="Times New Roman" w:cs="Times New Roman"/>
          <w:sz w:val="28"/>
          <w:szCs w:val="28"/>
        </w:rPr>
        <w:t>летней</w:t>
      </w:r>
      <w:proofErr w:type="gramEnd"/>
      <w:r w:rsidRPr="00D46183">
        <w:rPr>
          <w:rFonts w:ascii="Times New Roman" w:hAnsi="Times New Roman" w:cs="Times New Roman"/>
          <w:sz w:val="28"/>
          <w:szCs w:val="28"/>
        </w:rPr>
        <w:t>?</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Решение. Обозначим первоначальную летнюю цену за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а окончательную через А3, так как она установилась после трех изменений. По условию    А3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 (1 + 0,01 · 10) · (1 + 0,01 · 20) · (1 + +0,01· 25), т.е. А3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 1,1 · 1,2 · 1,25, или А3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0 · 1,65.</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По формуле процентного сравнения (А3-</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 100% = (1,65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0 · 100% = 65%.</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Ответ: цена возросла на 65%.</w:t>
      </w:r>
    </w:p>
    <w:p w:rsidR="00A20125" w:rsidRPr="00721F5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Решение оформляется на доске и в тетрадях.</w:t>
      </w:r>
    </w:p>
    <w:p w:rsidR="00A20125" w:rsidRPr="00D46183" w:rsidRDefault="00A20125" w:rsidP="00721F53">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Дополнительные вопросы.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Итак, мы доказали, что зимняя цена больше </w:t>
      </w:r>
      <w:proofErr w:type="gramStart"/>
      <w:r w:rsidRPr="00D46183">
        <w:rPr>
          <w:rFonts w:ascii="Times New Roman" w:hAnsi="Times New Roman" w:cs="Times New Roman"/>
          <w:sz w:val="28"/>
          <w:szCs w:val="28"/>
        </w:rPr>
        <w:t>летней</w:t>
      </w:r>
      <w:proofErr w:type="gramEnd"/>
      <w:r w:rsidRPr="00D46183">
        <w:rPr>
          <w:rFonts w:ascii="Times New Roman" w:hAnsi="Times New Roman" w:cs="Times New Roman"/>
          <w:sz w:val="28"/>
          <w:szCs w:val="28"/>
        </w:rPr>
        <w:t xml:space="preserve"> на 65%. А можно ли сказать, что летняя цена ниже зимней на 65%? </w:t>
      </w:r>
      <w:proofErr w:type="gramStart"/>
      <w:r w:rsidRPr="00D46183">
        <w:rPr>
          <w:rFonts w:ascii="Times New Roman" w:hAnsi="Times New Roman" w:cs="Times New Roman"/>
          <w:sz w:val="28"/>
          <w:szCs w:val="28"/>
        </w:rPr>
        <w:t>[Нет, так сказать нельзя.</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В задаче зимняя цена сравнивается с летней и летняя цена берется за 100%. А если сравнивать с зимней ценою, то ее придется взять за 100%. А эта цена больше].</w:t>
      </w:r>
      <w:proofErr w:type="gramEnd"/>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Задача 2.</w:t>
      </w:r>
      <w:r w:rsidRPr="00D46183">
        <w:rPr>
          <w:rFonts w:ascii="Times New Roman" w:hAnsi="Times New Roman" w:cs="Times New Roman"/>
          <w:sz w:val="28"/>
          <w:szCs w:val="28"/>
        </w:rPr>
        <w:t xml:space="preserve"> Владелец магазина купил товар по себестоимости: 51,2 руб. за единицу товара. На пути к прилавку цена поднималась трижды на один и тот же процент. Товар продавался плохо, и коммерсант распорядился трижды сделать скидку на тот же самый процент. В итоге цена оказалась равной 21,6 руб. Найти процент изменения цены.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Решение. Обозначим первоначальную цену через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0, а цену после трехкратного повышения через А3, а после троекратного понижения – через </w:t>
      </w:r>
      <w:r w:rsidRPr="00D46183">
        <w:rPr>
          <w:rFonts w:ascii="Times New Roman" w:hAnsi="Times New Roman" w:cs="Times New Roman"/>
          <w:sz w:val="28"/>
          <w:szCs w:val="28"/>
        </w:rPr>
        <w:lastRenderedPageBreak/>
        <w:t>А</w:t>
      </w:r>
      <w:proofErr w:type="gramStart"/>
      <w:r w:rsidRPr="00D46183">
        <w:rPr>
          <w:rFonts w:ascii="Times New Roman" w:hAnsi="Times New Roman" w:cs="Times New Roman"/>
          <w:sz w:val="28"/>
          <w:szCs w:val="28"/>
        </w:rPr>
        <w:t>6</w:t>
      </w:r>
      <w:proofErr w:type="gramEnd"/>
      <w:r w:rsidRPr="00D46183">
        <w:rPr>
          <w:rFonts w:ascii="Times New Roman" w:hAnsi="Times New Roman" w:cs="Times New Roman"/>
          <w:sz w:val="28"/>
          <w:szCs w:val="28"/>
        </w:rPr>
        <w:t xml:space="preserve">. Отразим условие схемой, на которой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означает процент изменения цены (сначала повышения, потом понижения).</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lang w:val="en-US"/>
        </w:rPr>
        <w:t>A</w:t>
      </w:r>
      <w:r w:rsidRPr="00D46183">
        <w:rPr>
          <w:rFonts w:ascii="Times New Roman" w:hAnsi="Times New Roman" w:cs="Times New Roman"/>
          <w:sz w:val="28"/>
          <w:szCs w:val="28"/>
        </w:rPr>
        <w:t>0    · (1 + 0</w:t>
      </w:r>
      <w:proofErr w:type="gramStart"/>
      <w:r w:rsidRPr="00D46183">
        <w:rPr>
          <w:rFonts w:ascii="Times New Roman" w:hAnsi="Times New Roman" w:cs="Times New Roman"/>
          <w:sz w:val="28"/>
          <w:szCs w:val="28"/>
        </w:rPr>
        <w:t>,01х</w:t>
      </w:r>
      <w:proofErr w:type="gramEnd"/>
      <w:r w:rsidRPr="00D46183">
        <w:rPr>
          <w:rFonts w:ascii="Times New Roman" w:hAnsi="Times New Roman" w:cs="Times New Roman"/>
          <w:sz w:val="28"/>
          <w:szCs w:val="28"/>
        </w:rPr>
        <w:t>)³  А3   · (1 – 0,01х)³   А6</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51,2                                                      21,6.</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Из схемы видно, что А3 = 51,2 · (1 + 0,01х)³ играет роль начальной цены на этом этапе троекратного понижения, т.е. А</w:t>
      </w:r>
      <w:proofErr w:type="gramStart"/>
      <w:r w:rsidRPr="00D46183">
        <w:rPr>
          <w:rFonts w:ascii="Times New Roman" w:hAnsi="Times New Roman" w:cs="Times New Roman"/>
          <w:sz w:val="28"/>
          <w:szCs w:val="28"/>
        </w:rPr>
        <w:t>6</w:t>
      </w:r>
      <w:proofErr w:type="gramEnd"/>
      <w:r w:rsidRPr="00D46183">
        <w:rPr>
          <w:rFonts w:ascii="Times New Roman" w:hAnsi="Times New Roman" w:cs="Times New Roman"/>
          <w:sz w:val="28"/>
          <w:szCs w:val="28"/>
        </w:rPr>
        <w:t xml:space="preserve"> = А3 · (1 – 0,01х)³. Таким образом, приходим к уравнению 21,6 = 51,2(1 + 0,01х)³ · (1 – 0,01х)³.</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Учащиеся записывают на доске последовательность преобразований. Покажем ее слева, а справа приведем комментарии для учителя.</w:t>
      </w:r>
    </w:p>
    <w:p w:rsidR="00721F53" w:rsidRDefault="00721F53" w:rsidP="00721F5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837"/>
      </w:tblGrid>
      <w:tr w:rsidR="00A20125" w:rsidRPr="00D46183" w:rsidTr="00721F53">
        <w:tc>
          <w:tcPr>
            <w:tcW w:w="4733"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Решение</w:t>
            </w:r>
          </w:p>
        </w:tc>
        <w:tc>
          <w:tcPr>
            <w:tcW w:w="4837"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Комментарии </w:t>
            </w:r>
          </w:p>
        </w:tc>
      </w:tr>
      <w:tr w:rsidR="00A20125" w:rsidRPr="00D46183" w:rsidTr="00721F53">
        <w:tc>
          <w:tcPr>
            <w:tcW w:w="473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21,6 = 51,2((1 + 0,01х) (1 – 0,01х))³</w:t>
            </w:r>
          </w:p>
          <w:p w:rsidR="00A20125" w:rsidRPr="00D46183" w:rsidRDefault="00A20125" w:rsidP="00D46183">
            <w:pPr>
              <w:spacing w:after="0" w:line="360" w:lineRule="auto"/>
              <w:rPr>
                <w:rFonts w:ascii="Times New Roman" w:hAnsi="Times New Roman" w:cs="Times New Roman"/>
                <w:sz w:val="28"/>
                <w:szCs w:val="28"/>
              </w:rPr>
            </w:pPr>
            <w:proofErr w:type="gramStart"/>
            <w:r w:rsidRPr="00D46183">
              <w:rPr>
                <w:rFonts w:ascii="Times New Roman" w:hAnsi="Times New Roman" w:cs="Times New Roman"/>
                <w:sz w:val="28"/>
                <w:szCs w:val="28"/>
              </w:rPr>
              <w:t>216 = 512 ((1 – (0,01х)²)³</w:t>
            </w:r>
            <w:proofErr w:type="gramEnd"/>
          </w:p>
        </w:tc>
        <w:tc>
          <w:tcPr>
            <w:tcW w:w="4837"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Повторяем формулу разности квадратов. Делим обе части уравнения на 512.</w:t>
            </w:r>
          </w:p>
        </w:tc>
      </w:tr>
      <w:tr w:rsidR="00A20125" w:rsidRPr="00D46183" w:rsidTr="00721F53">
        <w:tc>
          <w:tcPr>
            <w:tcW w:w="4733" w:type="dxa"/>
          </w:tcPr>
          <w:p w:rsidR="00A20125" w:rsidRPr="00D46183" w:rsidRDefault="00A20125" w:rsidP="00D46183">
            <w:pPr>
              <w:spacing w:after="0" w:line="360" w:lineRule="auto"/>
              <w:rPr>
                <w:rFonts w:ascii="Times New Roman" w:hAnsi="Times New Roman" w:cs="Times New Roman"/>
                <w:sz w:val="28"/>
                <w:szCs w:val="28"/>
              </w:rPr>
            </w:pPr>
            <w:proofErr w:type="gramStart"/>
            <w:r w:rsidRPr="00D46183">
              <w:rPr>
                <w:rFonts w:ascii="Times New Roman" w:hAnsi="Times New Roman" w:cs="Times New Roman"/>
                <w:sz w:val="28"/>
                <w:szCs w:val="28"/>
              </w:rPr>
              <w:t>((1 – (0,01х)²)³ = 216/512</w:t>
            </w:r>
            <w:proofErr w:type="gramEnd"/>
          </w:p>
          <w:p w:rsidR="00A20125" w:rsidRPr="00D46183" w:rsidRDefault="00A20125" w:rsidP="00D46183">
            <w:pPr>
              <w:spacing w:after="0" w:line="360" w:lineRule="auto"/>
              <w:rPr>
                <w:rFonts w:ascii="Times New Roman" w:hAnsi="Times New Roman" w:cs="Times New Roman"/>
                <w:sz w:val="28"/>
                <w:szCs w:val="28"/>
              </w:rPr>
            </w:pPr>
            <w:proofErr w:type="gramStart"/>
            <w:r w:rsidRPr="00D46183">
              <w:rPr>
                <w:rFonts w:ascii="Times New Roman" w:hAnsi="Times New Roman" w:cs="Times New Roman"/>
                <w:sz w:val="28"/>
                <w:szCs w:val="28"/>
              </w:rPr>
              <w:t>((1 – (0,01х)²)³ = (6/8)³</w:t>
            </w:r>
            <w:proofErr w:type="gramEnd"/>
          </w:p>
        </w:tc>
        <w:tc>
          <w:tcPr>
            <w:tcW w:w="4837"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Не торопимся сокращать дробь 216/512. представляем ее в виде куба. Извлекаем кубический корень из обеих частей уравнения.</w:t>
            </w:r>
          </w:p>
        </w:tc>
      </w:tr>
      <w:tr w:rsidR="00A20125" w:rsidRPr="00D46183" w:rsidTr="00721F53">
        <w:tc>
          <w:tcPr>
            <w:tcW w:w="4733"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 (0,01х)² = 0,75</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(0,01х)² = 0,25</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0,01х = 0,5 или 0,01х = -0,5 – не подходит по смыслу</w:t>
            </w:r>
          </w:p>
        </w:tc>
        <w:tc>
          <w:tcPr>
            <w:tcW w:w="4837" w:type="dxa"/>
          </w:tcPr>
          <w:p w:rsidR="00A20125" w:rsidRPr="00D46183" w:rsidRDefault="00A20125" w:rsidP="00D46183">
            <w:pPr>
              <w:spacing w:after="0" w:line="360" w:lineRule="auto"/>
              <w:rPr>
                <w:rFonts w:ascii="Times New Roman" w:hAnsi="Times New Roman" w:cs="Times New Roman"/>
                <w:sz w:val="28"/>
                <w:szCs w:val="28"/>
              </w:rPr>
            </w:pPr>
            <w:proofErr w:type="gramStart"/>
            <w:r w:rsidRPr="00D46183">
              <w:rPr>
                <w:rFonts w:ascii="Times New Roman" w:hAnsi="Times New Roman" w:cs="Times New Roman"/>
                <w:sz w:val="28"/>
                <w:szCs w:val="28"/>
              </w:rPr>
              <w:t>Переводим обыкновенную дробь в десятичную, поскольку все практические расчеты выполняются в десятичных дробях.</w:t>
            </w:r>
            <w:proofErr w:type="gramEnd"/>
          </w:p>
        </w:tc>
      </w:tr>
    </w:tbl>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Ответ: цену изменили на 50%.</w:t>
      </w:r>
    </w:p>
    <w:p w:rsidR="00A20125" w:rsidRPr="00D46183" w:rsidRDefault="00A20125" w:rsidP="00721F53">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Дополнительные вопросы.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Можете ли вы объяснить, почему повышается цена на пути товара от производителя к потребителю? </w:t>
      </w:r>
      <w:proofErr w:type="gramStart"/>
      <w:r w:rsidRPr="00D46183">
        <w:rPr>
          <w:rFonts w:ascii="Times New Roman" w:hAnsi="Times New Roman" w:cs="Times New Roman"/>
          <w:sz w:val="28"/>
          <w:szCs w:val="28"/>
        </w:rPr>
        <w:t>[Цена поднимается из-за налогов, из-за того, что оплачиваются услуги продавцов, водителей, оформителей документации (сертификаты, декларации) и т.д.</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Наконец, и сам предприниматель должен получить прибыль].</w:t>
      </w:r>
      <w:proofErr w:type="gramEnd"/>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Как вы думаете, что произойдет с владельцем этого магазина? [Скорее всего, он разорится, так как торгует себе в убыток].</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lastRenderedPageBreak/>
        <w:t>Какой экономический вывод можно сделать из описанной в задаче ситуации? [Завышение цены в погоне за прибылью ведет к снижению товарооборота, что негативно влияет на экономические процессы].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В конце урока учитель анализирует с учащимися еще одну задачу.</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3. </w:t>
      </w:r>
      <w:r w:rsidRPr="00D46183">
        <w:rPr>
          <w:rFonts w:ascii="Times New Roman" w:hAnsi="Times New Roman" w:cs="Times New Roman"/>
          <w:sz w:val="28"/>
          <w:szCs w:val="28"/>
        </w:rPr>
        <w:t>На предприятии выработка продукции возросла за год на 4%, а на следующий год повысилась еще на 8%. Найти средний годовой прирост за эти два года.</w:t>
      </w:r>
    </w:p>
    <w:p w:rsidR="00A20125" w:rsidRPr="00D46183" w:rsidRDefault="00A20125" w:rsidP="00721F53">
      <w:pPr>
        <w:spacing w:after="0" w:line="360" w:lineRule="auto"/>
        <w:jc w:val="both"/>
        <w:rPr>
          <w:rFonts w:ascii="Times New Roman" w:hAnsi="Times New Roman" w:cs="Times New Roman"/>
          <w:b/>
          <w:sz w:val="28"/>
          <w:szCs w:val="28"/>
        </w:rPr>
      </w:pPr>
      <w:r w:rsidRPr="00D46183">
        <w:rPr>
          <w:rFonts w:ascii="Times New Roman" w:hAnsi="Times New Roman" w:cs="Times New Roman"/>
          <w:b/>
          <w:sz w:val="28"/>
          <w:szCs w:val="28"/>
        </w:rPr>
        <w:t>Предварительный вопрос.</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Можно ли дать ответ, вычислив среднее арифметическое (8+4) / 2 = 6%? [Нет, так как во втором случае находим процент от большей величины].</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Учитель разбирает с классом идею решения (ребята ничего не записывают):</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с одной стороны, А</w:t>
      </w:r>
      <w:proofErr w:type="gramStart"/>
      <w:r w:rsidRPr="00D46183">
        <w:rPr>
          <w:rFonts w:ascii="Times New Roman" w:hAnsi="Times New Roman" w:cs="Times New Roman"/>
          <w:sz w:val="28"/>
          <w:szCs w:val="28"/>
        </w:rPr>
        <w:t>2</w:t>
      </w:r>
      <w:proofErr w:type="gramEnd"/>
      <w:r w:rsidRPr="00D46183">
        <w:rPr>
          <w:rFonts w:ascii="Times New Roman" w:hAnsi="Times New Roman" w:cs="Times New Roman"/>
          <w:sz w:val="28"/>
          <w:szCs w:val="28"/>
        </w:rPr>
        <w:t xml:space="preserve"> = А0 · (1 + 0,04) · (1 + 0,08),</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с другой стороны, А</w:t>
      </w:r>
      <w:proofErr w:type="gramStart"/>
      <w:r w:rsidRPr="00D46183">
        <w:rPr>
          <w:rFonts w:ascii="Times New Roman" w:hAnsi="Times New Roman" w:cs="Times New Roman"/>
          <w:sz w:val="28"/>
          <w:szCs w:val="28"/>
        </w:rPr>
        <w:t>2</w:t>
      </w:r>
      <w:proofErr w:type="gramEnd"/>
      <w:r w:rsidRPr="00D46183">
        <w:rPr>
          <w:rFonts w:ascii="Times New Roman" w:hAnsi="Times New Roman" w:cs="Times New Roman"/>
          <w:sz w:val="28"/>
          <w:szCs w:val="28"/>
        </w:rPr>
        <w:t xml:space="preserve"> = А0 · (1 + 0,01х)², где </w:t>
      </w:r>
      <w:proofErr w:type="spellStart"/>
      <w:r w:rsidRPr="00D46183">
        <w:rPr>
          <w:rFonts w:ascii="Times New Roman" w:hAnsi="Times New Roman" w:cs="Times New Roman"/>
          <w:sz w:val="28"/>
          <w:szCs w:val="28"/>
        </w:rPr>
        <w:t>х</w:t>
      </w:r>
      <w:proofErr w:type="spellEnd"/>
      <w:r w:rsidRPr="00D46183">
        <w:rPr>
          <w:rFonts w:ascii="Times New Roman" w:hAnsi="Times New Roman" w:cs="Times New Roman"/>
          <w:sz w:val="28"/>
          <w:szCs w:val="28"/>
        </w:rPr>
        <w:t xml:space="preserve"> – средний одинаковый для каждого года, процент прироста продукции.</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Выполнить письменное решение задачи учащимся предлагается дома.</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Литература</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Фирсова М.М. Урок решения задач с экономическим содержанием. // Математика в школе. №8. 2002. стр. 36-38.</w:t>
      </w:r>
    </w:p>
    <w:p w:rsidR="00A20125" w:rsidRPr="00D46183" w:rsidRDefault="00A20125" w:rsidP="00D46183">
      <w:pPr>
        <w:spacing w:after="0" w:line="360" w:lineRule="auto"/>
        <w:rPr>
          <w:rFonts w:ascii="Times New Roman" w:hAnsi="Times New Roman" w:cs="Times New Roman"/>
          <w:sz w:val="28"/>
          <w:szCs w:val="28"/>
        </w:rPr>
      </w:pPr>
    </w:p>
    <w:p w:rsidR="00A20125" w:rsidRPr="00D46183" w:rsidRDefault="00A20125"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Урок 10-11. Геометрическая прогрессия в экономике.</w:t>
      </w:r>
    </w:p>
    <w:p w:rsidR="001F0B41" w:rsidRPr="00D46183" w:rsidRDefault="001F0B41" w:rsidP="00721F53">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w:t>
      </w:r>
      <w:r w:rsidRPr="00721F53">
        <w:rPr>
          <w:rFonts w:ascii="Times New Roman" w:hAnsi="Times New Roman" w:cs="Times New Roman"/>
          <w:b/>
          <w:i/>
          <w:sz w:val="28"/>
          <w:szCs w:val="28"/>
        </w:rPr>
        <w:t>Приложение № 10-11</w:t>
      </w:r>
      <w:r w:rsidRPr="00D46183">
        <w:rPr>
          <w:rFonts w:ascii="Times New Roman" w:hAnsi="Times New Roman" w:cs="Times New Roman"/>
          <w:b/>
          <w:sz w:val="28"/>
          <w:szCs w:val="28"/>
        </w:rPr>
        <w:t>)</w:t>
      </w:r>
    </w:p>
    <w:p w:rsidR="00A20125" w:rsidRPr="00D46183" w:rsidRDefault="00A20125" w:rsidP="00721F53">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В начале урока учитель говорит примерно следующее: «Геометрическая прогрессия имеет очень широкое применение в экономике. С ее помощью банк производит расчеты с вкладчиком, решает, стоит ли вкладывать в крупные проекты, доход от которых будет получен через несколько лет и т.д. Мы на уроке рассмотрим только один вопрос: как банки дают кредиты различным фирмам и как система банков может значительно увеличить возможности кредитования фирм?»</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Класс разбивается на пять групп, каждая из которых представляет один из банков: «Алмаз», «Берилл», «Изумруд», «Сапфир» и «Сердолик». </w:t>
      </w:r>
      <w:r w:rsidRPr="00D46183">
        <w:rPr>
          <w:rFonts w:ascii="Times New Roman" w:hAnsi="Times New Roman" w:cs="Times New Roman"/>
          <w:sz w:val="28"/>
          <w:szCs w:val="28"/>
        </w:rPr>
        <w:lastRenderedPageBreak/>
        <w:t>Представители первых четырех банков напоминают основные определения (таблица 1</w:t>
      </w:r>
      <w:r w:rsidR="00A9679E">
        <w:rPr>
          <w:rFonts w:ascii="Times New Roman" w:hAnsi="Times New Roman" w:cs="Times New Roman"/>
          <w:sz w:val="28"/>
          <w:szCs w:val="28"/>
        </w:rPr>
        <w:t>5</w:t>
      </w:r>
      <w:r w:rsidRPr="00D46183">
        <w:rPr>
          <w:rFonts w:ascii="Times New Roman" w:hAnsi="Times New Roman" w:cs="Times New Roman"/>
          <w:sz w:val="28"/>
          <w:szCs w:val="28"/>
        </w:rPr>
        <w:t>).</w:t>
      </w:r>
    </w:p>
    <w:p w:rsidR="00A20125" w:rsidRPr="00D46183" w:rsidRDefault="00A20125" w:rsidP="00A9679E">
      <w:pPr>
        <w:spacing w:after="0" w:line="360" w:lineRule="auto"/>
        <w:jc w:val="right"/>
        <w:rPr>
          <w:rFonts w:ascii="Times New Roman" w:hAnsi="Times New Roman" w:cs="Times New Roman"/>
          <w:b/>
          <w:sz w:val="28"/>
          <w:szCs w:val="28"/>
        </w:rPr>
      </w:pPr>
      <w:r w:rsidRPr="00D46183">
        <w:rPr>
          <w:rFonts w:ascii="Times New Roman" w:hAnsi="Times New Roman" w:cs="Times New Roman"/>
          <w:b/>
          <w:sz w:val="28"/>
          <w:szCs w:val="28"/>
        </w:rPr>
        <w:t>Таблица 1</w:t>
      </w:r>
      <w:r w:rsidR="00A9679E">
        <w:rPr>
          <w:rFonts w:ascii="Times New Roman" w:hAnsi="Times New Roman" w:cs="Times New Roman"/>
          <w:b/>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97"/>
        <w:gridCol w:w="2397"/>
        <w:gridCol w:w="2379"/>
      </w:tblGrid>
      <w:tr w:rsidR="00A20125" w:rsidRPr="00D46183" w:rsidTr="00A20125">
        <w:tc>
          <w:tcPr>
            <w:tcW w:w="2661"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Определение геометрической прогрессии</w:t>
            </w:r>
          </w:p>
        </w:tc>
        <w:tc>
          <w:tcPr>
            <w:tcW w:w="266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Формула общего члена геометрической прогрессии: </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а</w:t>
            </w:r>
            <w:proofErr w:type="gramStart"/>
            <w:r w:rsidRPr="00D46183">
              <w:rPr>
                <w:rFonts w:ascii="Times New Roman" w:hAnsi="Times New Roman" w:cs="Times New Roman"/>
                <w:sz w:val="28"/>
                <w:szCs w:val="28"/>
                <w:lang w:val="en-US"/>
              </w:rPr>
              <w:t>n</w:t>
            </w:r>
            <w:proofErr w:type="gramEnd"/>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1</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ⁿ ˉ ¹</w:t>
            </w:r>
          </w:p>
        </w:tc>
        <w:tc>
          <w:tcPr>
            <w:tcW w:w="266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 xml:space="preserve">Сумма первых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членов геометрической прогрессии: </w:t>
            </w:r>
          </w:p>
          <w:p w:rsidR="00A20125" w:rsidRPr="00D46183" w:rsidRDefault="00A20125" w:rsidP="00D46183">
            <w:pPr>
              <w:spacing w:after="0" w:line="360" w:lineRule="auto"/>
              <w:rPr>
                <w:rFonts w:ascii="Times New Roman" w:hAnsi="Times New Roman" w:cs="Times New Roman"/>
                <w:sz w:val="28"/>
                <w:szCs w:val="28"/>
              </w:rPr>
            </w:pPr>
            <w:proofErr w:type="spellStart"/>
            <w:r w:rsidRPr="00D46183">
              <w:rPr>
                <w:rFonts w:ascii="Times New Roman" w:hAnsi="Times New Roman" w:cs="Times New Roman"/>
                <w:sz w:val="28"/>
                <w:szCs w:val="28"/>
                <w:lang w:val="en-US"/>
              </w:rPr>
              <w:t>Sn</w:t>
            </w:r>
            <w:proofErr w:type="spellEnd"/>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ⁿ)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w:t>
            </w:r>
          </w:p>
        </w:tc>
        <w:tc>
          <w:tcPr>
            <w:tcW w:w="266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Бесконечно убывающая геометрическая прогрессия. Смысл ее суммы:</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lang w:val="en-US"/>
              </w:rPr>
              <w:t>S</w:t>
            </w:r>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w:t>
            </w:r>
          </w:p>
        </w:tc>
      </w:tr>
    </w:tbl>
    <w:p w:rsidR="00A20125" w:rsidRPr="00D46183" w:rsidRDefault="00A20125" w:rsidP="00A9679E">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Представитель пятого банка демонстрирует схему-структуру банковской системы России (рисунок 1) и рассказывает об обязательных и свободных резервах коммерческих банков.</w:t>
      </w:r>
    </w:p>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noProof/>
          <w:sz w:val="28"/>
          <w:szCs w:val="28"/>
        </w:rPr>
        <w:drawing>
          <wp:inline distT="0" distB="0" distL="0" distR="0">
            <wp:extent cx="3019425" cy="2133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6000"/>
                    </a:blip>
                    <a:srcRect/>
                    <a:stretch>
                      <a:fillRect/>
                    </a:stretch>
                  </pic:blipFill>
                  <pic:spPr bwMode="auto">
                    <a:xfrm>
                      <a:off x="0" y="0"/>
                      <a:ext cx="3019425" cy="2133600"/>
                    </a:xfrm>
                    <a:prstGeom prst="rect">
                      <a:avLst/>
                    </a:prstGeom>
                    <a:noFill/>
                    <a:ln w="9525">
                      <a:noFill/>
                      <a:miter lim="800000"/>
                      <a:headEnd/>
                      <a:tailEnd/>
                    </a:ln>
                  </pic:spPr>
                </pic:pic>
              </a:graphicData>
            </a:graphic>
          </wp:inline>
        </w:drawing>
      </w:r>
    </w:p>
    <w:p w:rsidR="00A20125" w:rsidRPr="00D46183" w:rsidRDefault="00A20125" w:rsidP="00A9679E">
      <w:pPr>
        <w:tabs>
          <w:tab w:val="left" w:pos="3660"/>
          <w:tab w:val="center" w:pos="4819"/>
        </w:tabs>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Рис. 1</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Дело в том, что Центральный банк России (ЦБ) руководит работой всех коммерческих банков, которые принимают деньги у населения, фирм, объединений и т.д., а также выдают кредиты. По закону о банках каждый коммерческий банк обязан часть поступающих к нему денег хранить в ЦБ, который ими распоряжается. Это так называемые </w:t>
      </w:r>
      <w:r w:rsidRPr="00D46183">
        <w:rPr>
          <w:rFonts w:ascii="Times New Roman" w:hAnsi="Times New Roman" w:cs="Times New Roman"/>
          <w:i/>
          <w:sz w:val="28"/>
          <w:szCs w:val="28"/>
        </w:rPr>
        <w:t xml:space="preserve">обязательные резервы </w:t>
      </w:r>
      <w:r w:rsidRPr="00D46183">
        <w:rPr>
          <w:rFonts w:ascii="Times New Roman" w:hAnsi="Times New Roman" w:cs="Times New Roman"/>
          <w:sz w:val="28"/>
          <w:szCs w:val="28"/>
        </w:rPr>
        <w:t xml:space="preserve">банка. Они устанавливаются как определенный процент от суммы вклада, поступившего в банк. Остальными деньгами – </w:t>
      </w:r>
      <w:r w:rsidRPr="00D46183">
        <w:rPr>
          <w:rFonts w:ascii="Times New Roman" w:hAnsi="Times New Roman" w:cs="Times New Roman"/>
          <w:i/>
          <w:sz w:val="28"/>
          <w:szCs w:val="28"/>
        </w:rPr>
        <w:t xml:space="preserve">свободными резервами </w:t>
      </w:r>
      <w:r w:rsidRPr="00D46183">
        <w:rPr>
          <w:rFonts w:ascii="Times New Roman" w:hAnsi="Times New Roman" w:cs="Times New Roman"/>
          <w:sz w:val="28"/>
          <w:szCs w:val="28"/>
        </w:rPr>
        <w:t>– банк распоряжается самостоятельно: может дать в кредит, может купить на них ценные бумаги и т.д.</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lastRenderedPageBreak/>
        <w:t>Пример 1.</w:t>
      </w:r>
      <w:r w:rsidRPr="00D46183">
        <w:rPr>
          <w:rFonts w:ascii="Times New Roman" w:hAnsi="Times New Roman" w:cs="Times New Roman"/>
          <w:sz w:val="28"/>
          <w:szCs w:val="28"/>
        </w:rPr>
        <w:t xml:space="preserve"> Пусть некоторый вкладчик внес в коммерческий банк сумму, равную 500 00 руб., а процентная ставка обязательных ресурсов установлена на уровне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15%. Найдите обязательные и свободные резервы от этой суммы.</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Решение. Обязательные резервы составляют 15%, поэтому они равны 500 000 · 0,15 = 75 000 (руб.)</w:t>
      </w:r>
      <w:proofErr w:type="gramStart"/>
      <w:r w:rsidRPr="00D46183">
        <w:rPr>
          <w:rFonts w:ascii="Times New Roman" w:hAnsi="Times New Roman" w:cs="Times New Roman"/>
          <w:sz w:val="28"/>
          <w:szCs w:val="28"/>
        </w:rPr>
        <w:t>.</w:t>
      </w:r>
      <w:proofErr w:type="gramEnd"/>
      <w:r w:rsidRPr="00D46183">
        <w:rPr>
          <w:rFonts w:ascii="Times New Roman" w:hAnsi="Times New Roman" w:cs="Times New Roman"/>
          <w:sz w:val="28"/>
          <w:szCs w:val="28"/>
        </w:rPr>
        <w:t xml:space="preserve"> </w:t>
      </w:r>
      <w:proofErr w:type="gramStart"/>
      <w:r w:rsidRPr="00D46183">
        <w:rPr>
          <w:rFonts w:ascii="Times New Roman" w:hAnsi="Times New Roman" w:cs="Times New Roman"/>
          <w:sz w:val="28"/>
          <w:szCs w:val="28"/>
        </w:rPr>
        <w:t>с</w:t>
      </w:r>
      <w:proofErr w:type="gramEnd"/>
      <w:r w:rsidRPr="00D46183">
        <w:rPr>
          <w:rFonts w:ascii="Times New Roman" w:hAnsi="Times New Roman" w:cs="Times New Roman"/>
          <w:sz w:val="28"/>
          <w:szCs w:val="28"/>
        </w:rPr>
        <w:t>вободные резервы составляют 85%, т.е. 500 000 · 0,85 = 425 000 = 500 000 – 75 000 (руб.).</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Пяти группам – представителям банков – предлагается найти обязательные и свободные резервы своих банков с учетом условий:</w:t>
      </w:r>
    </w:p>
    <w:p w:rsidR="00A20125" w:rsidRPr="00D46183" w:rsidRDefault="00A20125" w:rsidP="00A9679E">
      <w:pPr>
        <w:numPr>
          <w:ilvl w:val="0"/>
          <w:numId w:val="25"/>
        </w:numPr>
        <w:tabs>
          <w:tab w:val="clear" w:pos="787"/>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в банк «Алмаз» поступило S0 = 20 000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20%;</w:t>
      </w:r>
    </w:p>
    <w:p w:rsidR="00A20125" w:rsidRPr="00D46183" w:rsidRDefault="00A20125" w:rsidP="00A9679E">
      <w:pPr>
        <w:numPr>
          <w:ilvl w:val="0"/>
          <w:numId w:val="25"/>
        </w:numPr>
        <w:tabs>
          <w:tab w:val="clear" w:pos="787"/>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в банк «Берилл» поступило S0 = 45 000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15%;</w:t>
      </w:r>
    </w:p>
    <w:p w:rsidR="00A20125" w:rsidRPr="00D46183" w:rsidRDefault="00A20125" w:rsidP="00A9679E">
      <w:pPr>
        <w:numPr>
          <w:ilvl w:val="0"/>
          <w:numId w:val="25"/>
        </w:numPr>
        <w:tabs>
          <w:tab w:val="clear" w:pos="787"/>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в банк «Изумруд» поступило S0 = 90 000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12%;</w:t>
      </w:r>
    </w:p>
    <w:p w:rsidR="00A20125" w:rsidRPr="00D46183" w:rsidRDefault="00A20125" w:rsidP="00A9679E">
      <w:pPr>
        <w:numPr>
          <w:ilvl w:val="0"/>
          <w:numId w:val="25"/>
        </w:numPr>
        <w:tabs>
          <w:tab w:val="clear" w:pos="787"/>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в банк «Сапфир» поступило S0 = 10 000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22%;</w:t>
      </w:r>
    </w:p>
    <w:p w:rsidR="00A20125" w:rsidRPr="00D46183" w:rsidRDefault="00A20125" w:rsidP="00A9679E">
      <w:pPr>
        <w:numPr>
          <w:ilvl w:val="0"/>
          <w:numId w:val="25"/>
        </w:numPr>
        <w:tabs>
          <w:tab w:val="clear" w:pos="787"/>
          <w:tab w:val="num" w:pos="399"/>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в банк «Сердолик» поступило S0 = 12 000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18%.</w:t>
      </w:r>
    </w:p>
    <w:p w:rsidR="00A20125" w:rsidRPr="00D46183" w:rsidRDefault="00A20125" w:rsidP="00A9679E">
      <w:pPr>
        <w:spacing w:after="0" w:line="360" w:lineRule="auto"/>
        <w:jc w:val="both"/>
        <w:rPr>
          <w:rFonts w:ascii="Times New Roman" w:hAnsi="Times New Roman" w:cs="Times New Roman"/>
          <w:sz w:val="28"/>
          <w:szCs w:val="28"/>
        </w:rPr>
      </w:pPr>
      <w:r w:rsidRPr="00D46183">
        <w:rPr>
          <w:rFonts w:ascii="Times New Roman" w:hAnsi="Times New Roman" w:cs="Times New Roman"/>
          <w:sz w:val="28"/>
          <w:szCs w:val="28"/>
        </w:rPr>
        <w:t>Результаты вычислений заносим в таблицу 2.</w:t>
      </w:r>
    </w:p>
    <w:p w:rsidR="00A20125" w:rsidRPr="00D46183" w:rsidRDefault="00A9679E" w:rsidP="00A9679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2450"/>
        <w:gridCol w:w="3290"/>
        <w:gridCol w:w="3104"/>
      </w:tblGrid>
      <w:tr w:rsidR="00A20125" w:rsidRPr="00D46183" w:rsidTr="00A20125">
        <w:tc>
          <w:tcPr>
            <w:tcW w:w="792"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w:t>
            </w:r>
          </w:p>
        </w:tc>
        <w:tc>
          <w:tcPr>
            <w:tcW w:w="2679"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Банк</w:t>
            </w:r>
          </w:p>
        </w:tc>
        <w:tc>
          <w:tcPr>
            <w:tcW w:w="3648"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Обязательные резервы</w:t>
            </w:r>
          </w:p>
        </w:tc>
        <w:tc>
          <w:tcPr>
            <w:tcW w:w="3528" w:type="dxa"/>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Свободные резервы</w:t>
            </w:r>
          </w:p>
        </w:tc>
      </w:tr>
      <w:tr w:rsidR="00A20125" w:rsidRPr="00D46183" w:rsidTr="00A20125">
        <w:tc>
          <w:tcPr>
            <w:tcW w:w="79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w:t>
            </w:r>
          </w:p>
        </w:tc>
        <w:tc>
          <w:tcPr>
            <w:tcW w:w="2679"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«Алмаз»</w:t>
            </w:r>
          </w:p>
        </w:tc>
        <w:tc>
          <w:tcPr>
            <w:tcW w:w="364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20 000 · 0,2 =  4000</w:t>
            </w:r>
          </w:p>
        </w:tc>
        <w:tc>
          <w:tcPr>
            <w:tcW w:w="352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20 000 · 0,8 = 16 000</w:t>
            </w:r>
          </w:p>
        </w:tc>
      </w:tr>
      <w:tr w:rsidR="00A20125" w:rsidRPr="00D46183" w:rsidTr="00A20125">
        <w:tc>
          <w:tcPr>
            <w:tcW w:w="79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w:t>
            </w:r>
          </w:p>
        </w:tc>
        <w:tc>
          <w:tcPr>
            <w:tcW w:w="2679"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«Берилл»</w:t>
            </w:r>
          </w:p>
        </w:tc>
        <w:tc>
          <w:tcPr>
            <w:tcW w:w="364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45 000 · 0,15 = 6750</w:t>
            </w:r>
          </w:p>
        </w:tc>
        <w:tc>
          <w:tcPr>
            <w:tcW w:w="352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45 000 · 0,85 = 38 250</w:t>
            </w:r>
          </w:p>
        </w:tc>
      </w:tr>
      <w:tr w:rsidR="00A20125" w:rsidRPr="00D46183" w:rsidTr="00A20125">
        <w:tc>
          <w:tcPr>
            <w:tcW w:w="79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w:t>
            </w:r>
          </w:p>
        </w:tc>
        <w:tc>
          <w:tcPr>
            <w:tcW w:w="2679"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«Изумруд»</w:t>
            </w:r>
          </w:p>
        </w:tc>
        <w:tc>
          <w:tcPr>
            <w:tcW w:w="364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90 000 · 0,12 = 10 800</w:t>
            </w:r>
          </w:p>
        </w:tc>
        <w:tc>
          <w:tcPr>
            <w:tcW w:w="352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90 000 · 0,88 = 79 200</w:t>
            </w:r>
          </w:p>
        </w:tc>
      </w:tr>
      <w:tr w:rsidR="00A20125" w:rsidRPr="00D46183" w:rsidTr="00A20125">
        <w:tc>
          <w:tcPr>
            <w:tcW w:w="79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w:t>
            </w:r>
          </w:p>
        </w:tc>
        <w:tc>
          <w:tcPr>
            <w:tcW w:w="2679"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«Сапфир»</w:t>
            </w:r>
          </w:p>
        </w:tc>
        <w:tc>
          <w:tcPr>
            <w:tcW w:w="364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10 000 · 0,22 = 2200</w:t>
            </w:r>
          </w:p>
        </w:tc>
        <w:tc>
          <w:tcPr>
            <w:tcW w:w="352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10 000 · ,078 = 7800</w:t>
            </w:r>
          </w:p>
        </w:tc>
      </w:tr>
      <w:tr w:rsidR="00A20125" w:rsidRPr="00D46183" w:rsidTr="00A20125">
        <w:tc>
          <w:tcPr>
            <w:tcW w:w="792"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w:t>
            </w:r>
          </w:p>
        </w:tc>
        <w:tc>
          <w:tcPr>
            <w:tcW w:w="2679"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«Сердолик»</w:t>
            </w:r>
          </w:p>
        </w:tc>
        <w:tc>
          <w:tcPr>
            <w:tcW w:w="364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12 000 · 0,18 = 2160</w:t>
            </w:r>
          </w:p>
        </w:tc>
        <w:tc>
          <w:tcPr>
            <w:tcW w:w="3528" w:type="dxa"/>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12 000 · 0,82 = 9840</w:t>
            </w:r>
          </w:p>
        </w:tc>
      </w:tr>
    </w:tbl>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 классе обсуждается вопрос: «От чего и как зависит величина свободных и обязательных резервов, и может ли ЦБ влиять на размер кредитов, предоставляемых банками?» учитель подводит итог дискуссии: существует прямая зависимость величины свободных резервов от суммы вклада в банк, а каждый банк может выдавать кредитов на сумму, не превышающую величины его свободных резервов. ЦБ может активно влиять на величину кредитов, предоставляемых коммерческими банками: увеличивая долю обязательных резервов, он уменьшает величину кредитов, предоставляемых каждым банком и наоборот. В заключение классу </w:t>
      </w:r>
      <w:r w:rsidRPr="00D46183">
        <w:rPr>
          <w:rFonts w:ascii="Times New Roman" w:hAnsi="Times New Roman" w:cs="Times New Roman"/>
          <w:sz w:val="28"/>
          <w:szCs w:val="28"/>
        </w:rPr>
        <w:lastRenderedPageBreak/>
        <w:t>предлагается записать величины обязательных и свободных резервов в общем виде.</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Пусть сумма вклада – S0 руб., процентная ставка – Р%. Тогда величина обязательных резервов равна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 xml:space="preserve">1 = S0Р / 100, а свободных резервов –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 xml:space="preserve">2 = S0 (100 – Р) / 100 = S0 - </w:t>
      </w:r>
      <w:r w:rsidRPr="00D46183">
        <w:rPr>
          <w:rFonts w:ascii="Times New Roman" w:hAnsi="Times New Roman" w:cs="Times New Roman"/>
          <w:sz w:val="28"/>
          <w:szCs w:val="28"/>
          <w:lang w:val="en-US"/>
        </w:rPr>
        <w:t>S</w:t>
      </w:r>
      <w:r w:rsidRPr="00D46183">
        <w:rPr>
          <w:rFonts w:ascii="Times New Roman" w:hAnsi="Times New Roman" w:cs="Times New Roman"/>
          <w:sz w:val="28"/>
          <w:szCs w:val="28"/>
        </w:rPr>
        <w:t>1.</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Теперь рассмотрим систему, состоящую из перечисленных выше банков. Пусть процентная ставка обязательных резервов равна 20%, и в первый банк «Алмаз» внесен вклад, равный 400000 руб. Сделаем упрощающее предположение: каждый банк все свои свободные резервы целиком выдает в кредит только одному заемщику.</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К доске выходит представитель банка «Алмаз» и производит расчеты: 20% от суммы, полученной банком, составляют обязательные резервы 400 000 · 0,2 = 80 000 (руб.), которые перечисляются в ЦБ. Свои свободные резервы в размере 400 000 – 80 000 = 320 000 (руб.) банк </w:t>
      </w:r>
      <w:proofErr w:type="gramStart"/>
      <w:r w:rsidRPr="00D46183">
        <w:rPr>
          <w:rFonts w:ascii="Times New Roman" w:hAnsi="Times New Roman" w:cs="Times New Roman"/>
          <w:sz w:val="28"/>
          <w:szCs w:val="28"/>
        </w:rPr>
        <w:t>выдает клиенту Х. На эти деньги клиент Х приобретает</w:t>
      </w:r>
      <w:proofErr w:type="gramEnd"/>
      <w:r w:rsidRPr="00D46183">
        <w:rPr>
          <w:rFonts w:ascii="Times New Roman" w:hAnsi="Times New Roman" w:cs="Times New Roman"/>
          <w:sz w:val="28"/>
          <w:szCs w:val="28"/>
        </w:rPr>
        <w:t xml:space="preserve"> у некоторой фирмы необходимые ему товары. Полученные 320 000 руб. фирма переводит в обслуживающий ее банк «Берилл». Изобразим схематически описанную ситуацию (рисунок 2).</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noProof/>
          <w:sz w:val="28"/>
          <w:szCs w:val="28"/>
        </w:rPr>
        <w:drawing>
          <wp:inline distT="0" distB="0" distL="0" distR="0">
            <wp:extent cx="6153150" cy="1200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153150" cy="1200150"/>
                    </a:xfrm>
                    <a:prstGeom prst="rect">
                      <a:avLst/>
                    </a:prstGeom>
                    <a:noFill/>
                    <a:ln w="9525">
                      <a:noFill/>
                      <a:miter lim="800000"/>
                      <a:headEnd/>
                      <a:tailEnd/>
                    </a:ln>
                  </pic:spPr>
                </pic:pic>
              </a:graphicData>
            </a:graphic>
          </wp:inline>
        </w:drawing>
      </w:r>
    </w:p>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Рис. 2</w:t>
      </w:r>
    </w:p>
    <w:p w:rsidR="00A20125" w:rsidRPr="00D46183" w:rsidRDefault="00A20125" w:rsidP="00A9679E">
      <w:pPr>
        <w:spacing w:after="0" w:line="360" w:lineRule="auto"/>
        <w:ind w:firstLine="741"/>
        <w:jc w:val="both"/>
        <w:rPr>
          <w:rFonts w:ascii="Times New Roman" w:hAnsi="Times New Roman" w:cs="Times New Roman"/>
          <w:sz w:val="28"/>
          <w:szCs w:val="28"/>
        </w:rPr>
      </w:pPr>
      <w:r w:rsidRPr="00D46183">
        <w:rPr>
          <w:rFonts w:ascii="Times New Roman" w:hAnsi="Times New Roman" w:cs="Times New Roman"/>
          <w:sz w:val="28"/>
          <w:szCs w:val="28"/>
        </w:rPr>
        <w:t>В результате проделанных операций банк «Берилл» получил вклад в размере 320 000 руб. и с полученными деньгами он произвел те же операции, что и банк «Алмаз».</w:t>
      </w:r>
    </w:p>
    <w:p w:rsidR="00A20125" w:rsidRPr="00D46183" w:rsidRDefault="00A20125" w:rsidP="00A9679E">
      <w:pPr>
        <w:spacing w:after="0" w:line="360" w:lineRule="auto"/>
        <w:ind w:firstLine="741"/>
        <w:jc w:val="both"/>
        <w:rPr>
          <w:rFonts w:ascii="Times New Roman" w:hAnsi="Times New Roman" w:cs="Times New Roman"/>
          <w:sz w:val="28"/>
          <w:szCs w:val="28"/>
        </w:rPr>
      </w:pPr>
      <w:r w:rsidRPr="00D46183">
        <w:rPr>
          <w:rFonts w:ascii="Times New Roman" w:hAnsi="Times New Roman" w:cs="Times New Roman"/>
          <w:sz w:val="28"/>
          <w:szCs w:val="28"/>
        </w:rPr>
        <w:t xml:space="preserve">Ученик – представитель банка «Берилл» - делает необходимые расчеты: 20% от полученной суммы составляют обязательные резервы 320 000 · 0,2 = 64 000 (руб.) и перечисляются в ЦБ, а оставшиеся 320 000 – 64 000 = 256 000 (руб.) составляют свободные резервы банка, которые он выдает в качестве кредита клиенту </w:t>
      </w:r>
      <w:r w:rsidRPr="00D46183">
        <w:rPr>
          <w:rFonts w:ascii="Times New Roman" w:hAnsi="Times New Roman" w:cs="Times New Roman"/>
          <w:sz w:val="28"/>
          <w:szCs w:val="28"/>
          <w:lang w:val="en-US"/>
        </w:rPr>
        <w:t>Y</w:t>
      </w:r>
      <w:r w:rsidRPr="00D46183">
        <w:rPr>
          <w:rFonts w:ascii="Times New Roman" w:hAnsi="Times New Roman" w:cs="Times New Roman"/>
          <w:sz w:val="28"/>
          <w:szCs w:val="28"/>
        </w:rPr>
        <w:t xml:space="preserve">. После торговых сделок клиента эта </w:t>
      </w:r>
      <w:r w:rsidRPr="00D46183">
        <w:rPr>
          <w:rFonts w:ascii="Times New Roman" w:hAnsi="Times New Roman" w:cs="Times New Roman"/>
          <w:sz w:val="28"/>
          <w:szCs w:val="28"/>
        </w:rPr>
        <w:lastRenderedPageBreak/>
        <w:t>сумма вкладывается в банк «Изумруд». По такой же схеме свободные резервы банка «Изумруд» уходят в банк «Сапфир», а его – в банк «Сердолик».</w:t>
      </w:r>
    </w:p>
    <w:p w:rsidR="00A20125" w:rsidRPr="00D46183" w:rsidRDefault="00A20125" w:rsidP="00A9679E">
      <w:pPr>
        <w:spacing w:after="0" w:line="360" w:lineRule="auto"/>
        <w:ind w:firstLine="741"/>
        <w:jc w:val="both"/>
        <w:rPr>
          <w:rFonts w:ascii="Times New Roman" w:hAnsi="Times New Roman" w:cs="Times New Roman"/>
          <w:sz w:val="28"/>
          <w:szCs w:val="28"/>
        </w:rPr>
      </w:pPr>
      <w:r w:rsidRPr="00D46183">
        <w:rPr>
          <w:rFonts w:ascii="Times New Roman" w:hAnsi="Times New Roman" w:cs="Times New Roman"/>
          <w:sz w:val="28"/>
          <w:szCs w:val="28"/>
        </w:rPr>
        <w:t>Представители банков по очереди производят расчеты своих финансовых операций и в итоге составляют сводную таблицу 3.</w:t>
      </w:r>
    </w:p>
    <w:p w:rsidR="00A20125" w:rsidRPr="00D46183" w:rsidRDefault="00A9679E" w:rsidP="00A9679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851"/>
        <w:gridCol w:w="1579"/>
        <w:gridCol w:w="2716"/>
        <w:gridCol w:w="2756"/>
      </w:tblGrid>
      <w:tr w:rsidR="00A20125" w:rsidRPr="00D46183" w:rsidTr="00A20125">
        <w:tc>
          <w:tcPr>
            <w:tcW w:w="349" w:type="pct"/>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w:t>
            </w:r>
          </w:p>
        </w:tc>
        <w:tc>
          <w:tcPr>
            <w:tcW w:w="967" w:type="pct"/>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Банк</w:t>
            </w:r>
          </w:p>
        </w:tc>
        <w:tc>
          <w:tcPr>
            <w:tcW w:w="825" w:type="pct"/>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Сумма</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вклада</w:t>
            </w:r>
          </w:p>
        </w:tc>
        <w:tc>
          <w:tcPr>
            <w:tcW w:w="1419" w:type="pct"/>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Обязательные</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резервы</w:t>
            </w:r>
          </w:p>
        </w:tc>
        <w:tc>
          <w:tcPr>
            <w:tcW w:w="1441" w:type="pct"/>
            <w:vAlign w:val="center"/>
          </w:tcPr>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Свободные резервы – кредиты (руб.)</w:t>
            </w:r>
          </w:p>
        </w:tc>
      </w:tr>
      <w:tr w:rsidR="00A20125" w:rsidRPr="00D46183" w:rsidTr="00A20125">
        <w:tc>
          <w:tcPr>
            <w:tcW w:w="349" w:type="pct"/>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w:t>
            </w:r>
          </w:p>
        </w:tc>
        <w:tc>
          <w:tcPr>
            <w:tcW w:w="967"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«Алмаз»</w:t>
            </w:r>
          </w:p>
        </w:tc>
        <w:tc>
          <w:tcPr>
            <w:tcW w:w="825"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400 000</w:t>
            </w:r>
          </w:p>
        </w:tc>
        <w:tc>
          <w:tcPr>
            <w:tcW w:w="1419"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80 000</w:t>
            </w:r>
          </w:p>
        </w:tc>
        <w:tc>
          <w:tcPr>
            <w:tcW w:w="1441"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320 000</w:t>
            </w:r>
          </w:p>
        </w:tc>
      </w:tr>
      <w:tr w:rsidR="00A20125" w:rsidRPr="00D46183" w:rsidTr="00A20125">
        <w:trPr>
          <w:trHeight w:val="249"/>
        </w:trPr>
        <w:tc>
          <w:tcPr>
            <w:tcW w:w="349" w:type="pct"/>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2</w:t>
            </w:r>
          </w:p>
        </w:tc>
        <w:tc>
          <w:tcPr>
            <w:tcW w:w="967"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«Берилл»</w:t>
            </w:r>
          </w:p>
        </w:tc>
        <w:tc>
          <w:tcPr>
            <w:tcW w:w="825"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320 000</w:t>
            </w:r>
          </w:p>
        </w:tc>
        <w:tc>
          <w:tcPr>
            <w:tcW w:w="1419"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64 000</w:t>
            </w:r>
          </w:p>
        </w:tc>
        <w:tc>
          <w:tcPr>
            <w:tcW w:w="1441"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256 000</w:t>
            </w:r>
          </w:p>
        </w:tc>
      </w:tr>
      <w:tr w:rsidR="00A20125" w:rsidRPr="00D46183" w:rsidTr="00A20125">
        <w:tc>
          <w:tcPr>
            <w:tcW w:w="349" w:type="pct"/>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3</w:t>
            </w:r>
          </w:p>
        </w:tc>
        <w:tc>
          <w:tcPr>
            <w:tcW w:w="967"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«Изумруд»</w:t>
            </w:r>
          </w:p>
        </w:tc>
        <w:tc>
          <w:tcPr>
            <w:tcW w:w="825"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256 000</w:t>
            </w:r>
          </w:p>
        </w:tc>
        <w:tc>
          <w:tcPr>
            <w:tcW w:w="1419"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51 200</w:t>
            </w:r>
          </w:p>
        </w:tc>
        <w:tc>
          <w:tcPr>
            <w:tcW w:w="1441"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204 800</w:t>
            </w:r>
          </w:p>
        </w:tc>
      </w:tr>
      <w:tr w:rsidR="00A20125" w:rsidRPr="00D46183" w:rsidTr="00A20125">
        <w:tc>
          <w:tcPr>
            <w:tcW w:w="349" w:type="pct"/>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4</w:t>
            </w:r>
          </w:p>
        </w:tc>
        <w:tc>
          <w:tcPr>
            <w:tcW w:w="967"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«Сапфир»</w:t>
            </w:r>
          </w:p>
        </w:tc>
        <w:tc>
          <w:tcPr>
            <w:tcW w:w="825"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204 800</w:t>
            </w:r>
          </w:p>
        </w:tc>
        <w:tc>
          <w:tcPr>
            <w:tcW w:w="1419"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40 960</w:t>
            </w:r>
          </w:p>
        </w:tc>
        <w:tc>
          <w:tcPr>
            <w:tcW w:w="1441"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163 840</w:t>
            </w:r>
          </w:p>
        </w:tc>
      </w:tr>
      <w:tr w:rsidR="00A20125" w:rsidRPr="00D46183" w:rsidTr="00A20125">
        <w:tc>
          <w:tcPr>
            <w:tcW w:w="349" w:type="pct"/>
          </w:tcPr>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5</w:t>
            </w:r>
          </w:p>
        </w:tc>
        <w:tc>
          <w:tcPr>
            <w:tcW w:w="967"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«Сердолик»</w:t>
            </w:r>
          </w:p>
        </w:tc>
        <w:tc>
          <w:tcPr>
            <w:tcW w:w="825"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163 840</w:t>
            </w:r>
          </w:p>
        </w:tc>
        <w:tc>
          <w:tcPr>
            <w:tcW w:w="1419"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32 768</w:t>
            </w:r>
          </w:p>
        </w:tc>
        <w:tc>
          <w:tcPr>
            <w:tcW w:w="1441" w:type="pct"/>
          </w:tcPr>
          <w:p w:rsidR="00A20125" w:rsidRPr="00D46183" w:rsidRDefault="00A20125" w:rsidP="00A9679E">
            <w:pPr>
              <w:spacing w:after="0" w:line="360" w:lineRule="auto"/>
              <w:jc w:val="center"/>
              <w:rPr>
                <w:rFonts w:ascii="Times New Roman" w:hAnsi="Times New Roman" w:cs="Times New Roman"/>
                <w:sz w:val="28"/>
                <w:szCs w:val="28"/>
              </w:rPr>
            </w:pPr>
            <w:r w:rsidRPr="00D46183">
              <w:rPr>
                <w:rFonts w:ascii="Times New Roman" w:hAnsi="Times New Roman" w:cs="Times New Roman"/>
                <w:sz w:val="28"/>
                <w:szCs w:val="28"/>
              </w:rPr>
              <w:t>131 072</w:t>
            </w:r>
          </w:p>
        </w:tc>
      </w:tr>
    </w:tbl>
    <w:p w:rsidR="00A9679E" w:rsidRDefault="00A9679E" w:rsidP="00A9679E">
      <w:pPr>
        <w:spacing w:after="0" w:line="360" w:lineRule="auto"/>
        <w:ind w:firstLine="684"/>
        <w:jc w:val="both"/>
        <w:rPr>
          <w:rFonts w:ascii="Times New Roman" w:hAnsi="Times New Roman" w:cs="Times New Roman"/>
          <w:sz w:val="28"/>
          <w:szCs w:val="28"/>
        </w:rPr>
      </w:pP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Вычислим суммарный объем кредитов, выданных рассматриваемой системой банков. </w:t>
      </w:r>
      <w:r w:rsidRPr="00D46183">
        <w:rPr>
          <w:rFonts w:ascii="Times New Roman" w:hAnsi="Times New Roman" w:cs="Times New Roman"/>
          <w:caps/>
          <w:sz w:val="28"/>
          <w:szCs w:val="28"/>
        </w:rPr>
        <w:t>д</w:t>
      </w:r>
      <w:r w:rsidRPr="00D46183">
        <w:rPr>
          <w:rFonts w:ascii="Times New Roman" w:hAnsi="Times New Roman" w:cs="Times New Roman"/>
          <w:sz w:val="28"/>
          <w:szCs w:val="28"/>
        </w:rPr>
        <w:t>ля этого достаточно сложить числа, стоящие в правом столбце таблицы 3, полученная сумма равна 1 075 712 руб. Учитель ставит задачу: как можно упростить и тем самым ускорить операцию подсчета суммы выданных кредитов. Ученики должны из анализа расчета финансовых операций каждого банка сделать вывод, что свободные резервы системы банков образуют последовательность 320 000; 320 000 · 0,8; 320 000 · (0,8)²; 320 000 · (0,8)³; 320 000 · (0,8)</w:t>
      </w:r>
      <w:r w:rsidRPr="00D46183">
        <w:rPr>
          <w:rFonts w:ascii="Times New Roman" w:hAnsi="Times New Roman" w:cs="Times New Roman"/>
          <w:noProof/>
          <w:sz w:val="28"/>
          <w:szCs w:val="28"/>
        </w:rPr>
        <w:drawing>
          <wp:inline distT="0" distB="0" distL="0" distR="0">
            <wp:extent cx="104775" cy="123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rPr>
        <w:t>, т.е. первые пять членов геометрической прогрессии с первым членом 320 000 и знаменателем 0,8. Пользуясь формулой суммы конечного числа первых членов геометрической прогрессии, получаем</w:t>
      </w:r>
    </w:p>
    <w:p w:rsidR="00A20125" w:rsidRPr="00D46183" w:rsidRDefault="00A20125" w:rsidP="00D46183">
      <w:pPr>
        <w:spacing w:after="0" w:line="360" w:lineRule="auto"/>
        <w:ind w:firstLine="684"/>
        <w:rPr>
          <w:rFonts w:ascii="Times New Roman" w:hAnsi="Times New Roman" w:cs="Times New Roman"/>
          <w:sz w:val="28"/>
          <w:szCs w:val="28"/>
          <w:lang w:val="en-US"/>
        </w:rPr>
      </w:pPr>
      <w:r w:rsidRPr="00D46183">
        <w:rPr>
          <w:rFonts w:ascii="Times New Roman" w:hAnsi="Times New Roman" w:cs="Times New Roman"/>
          <w:sz w:val="28"/>
          <w:szCs w:val="28"/>
          <w:lang w:val="en-US"/>
        </w:rPr>
        <w:t xml:space="preserve">S5 </w:t>
      </w:r>
      <w:r w:rsidRPr="00D46183">
        <w:rPr>
          <w:rFonts w:ascii="Times New Roman" w:hAnsi="Times New Roman" w:cs="Times New Roman"/>
          <w:b/>
          <w:sz w:val="28"/>
          <w:szCs w:val="28"/>
          <w:lang w:val="en-US"/>
        </w:rPr>
        <w:t>=</w:t>
      </w:r>
      <w:r w:rsidRPr="00D46183">
        <w:rPr>
          <w:rFonts w:ascii="Times New Roman" w:hAnsi="Times New Roman" w:cs="Times New Roman"/>
          <w:sz w:val="28"/>
          <w:szCs w:val="28"/>
          <w:lang w:val="en-US"/>
        </w:rPr>
        <w:t xml:space="preserve"> a1 (1 - q</w:t>
      </w:r>
      <w:r w:rsidRPr="00D46183">
        <w:rPr>
          <w:rFonts w:ascii="Times New Roman" w:hAnsi="Times New Roman" w:cs="Times New Roman"/>
          <w:noProof/>
          <w:sz w:val="28"/>
          <w:szCs w:val="28"/>
        </w:rPr>
        <w:drawing>
          <wp:inline distT="0" distB="0" distL="0" distR="0">
            <wp:extent cx="104775" cy="152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04775" cy="152400"/>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lang w:val="en-US"/>
        </w:rPr>
        <w:t>) / (1 – q) = 320 </w:t>
      </w:r>
      <w:proofErr w:type="gramStart"/>
      <w:r w:rsidRPr="00D46183">
        <w:rPr>
          <w:rFonts w:ascii="Times New Roman" w:hAnsi="Times New Roman" w:cs="Times New Roman"/>
          <w:sz w:val="28"/>
          <w:szCs w:val="28"/>
          <w:lang w:val="en-US"/>
        </w:rPr>
        <w:t>000  (</w:t>
      </w:r>
      <w:proofErr w:type="gramEnd"/>
      <w:r w:rsidRPr="00D46183">
        <w:rPr>
          <w:rFonts w:ascii="Times New Roman" w:hAnsi="Times New Roman" w:cs="Times New Roman"/>
          <w:sz w:val="28"/>
          <w:szCs w:val="28"/>
          <w:lang w:val="en-US"/>
        </w:rPr>
        <w:t>1 – 0,8</w:t>
      </w:r>
      <w:r w:rsidRPr="00D46183">
        <w:rPr>
          <w:rFonts w:ascii="Times New Roman" w:hAnsi="Times New Roman" w:cs="Times New Roman"/>
          <w:noProof/>
          <w:sz w:val="28"/>
          <w:szCs w:val="28"/>
        </w:rPr>
        <w:drawing>
          <wp:inline distT="0" distB="0" distL="0" distR="0">
            <wp:extent cx="104775" cy="152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04775" cy="152400"/>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lang w:val="en-US"/>
        </w:rPr>
        <w:t>) / (1 – 0,8) = 1 075 712 (</w:t>
      </w:r>
      <w:proofErr w:type="spellStart"/>
      <w:r w:rsidRPr="00D46183">
        <w:rPr>
          <w:rFonts w:ascii="Times New Roman" w:hAnsi="Times New Roman" w:cs="Times New Roman"/>
          <w:sz w:val="28"/>
          <w:szCs w:val="28"/>
        </w:rPr>
        <w:t>руб</w:t>
      </w:r>
      <w:proofErr w:type="spellEnd"/>
      <w:r w:rsidRPr="00D46183">
        <w:rPr>
          <w:rFonts w:ascii="Times New Roman" w:hAnsi="Times New Roman" w:cs="Times New Roman"/>
          <w:sz w:val="28"/>
          <w:szCs w:val="28"/>
          <w:lang w:val="en-US"/>
        </w:rPr>
        <w:t>.)</w:t>
      </w:r>
    </w:p>
    <w:p w:rsidR="002314F7" w:rsidRPr="00D46183" w:rsidRDefault="002314F7" w:rsidP="00D46183">
      <w:pPr>
        <w:spacing w:after="0" w:line="360" w:lineRule="auto"/>
        <w:ind w:firstLine="684"/>
        <w:rPr>
          <w:rFonts w:ascii="Times New Roman" w:hAnsi="Times New Roman" w:cs="Times New Roman"/>
          <w:sz w:val="28"/>
          <w:szCs w:val="28"/>
          <w:lang w:val="en-US"/>
        </w:rPr>
      </w:pPr>
      <w:r w:rsidRPr="00D46183">
        <w:rPr>
          <w:rFonts w:ascii="Times New Roman" w:hAnsi="Times New Roman" w:cs="Times New Roman"/>
          <w:sz w:val="28"/>
          <w:szCs w:val="28"/>
          <w:lang w:val="en-US"/>
        </w:rPr>
        <w:t xml:space="preserve">S5 </w:t>
      </w:r>
      <w:r w:rsidRPr="00D46183">
        <w:rPr>
          <w:rFonts w:ascii="Times New Roman" w:hAnsi="Times New Roman" w:cs="Times New Roman"/>
          <w:b/>
          <w:sz w:val="28"/>
          <w:szCs w:val="28"/>
          <w:lang w:val="en-US"/>
        </w:rPr>
        <w:t>=</w:t>
      </w:r>
      <w:r w:rsidRPr="00D46183">
        <w:rPr>
          <w:rFonts w:ascii="Times New Roman" w:hAnsi="Times New Roman" w:cs="Times New Roman"/>
          <w:sz w:val="28"/>
          <w:szCs w:val="28"/>
          <w:lang w:val="en-US"/>
        </w:rPr>
        <w:t xml:space="preserve"> </w:t>
      </w:r>
      <w:proofErr w:type="gramStart"/>
      <w:r w:rsidRPr="00D46183">
        <w:rPr>
          <w:rFonts w:ascii="Times New Roman" w:hAnsi="Times New Roman" w:cs="Times New Roman"/>
          <w:sz w:val="28"/>
          <w:szCs w:val="28"/>
          <w:lang w:val="en-US"/>
        </w:rPr>
        <w:t>a1(</w:t>
      </w:r>
      <w:proofErr w:type="gramEnd"/>
      <w:r w:rsidRPr="00D46183">
        <w:rPr>
          <w:rFonts w:ascii="Times New Roman" w:hAnsi="Times New Roman" w:cs="Times New Roman"/>
          <w:sz w:val="28"/>
          <w:szCs w:val="28"/>
          <w:lang w:val="en-US"/>
        </w:rPr>
        <w:t>1 - q</w:t>
      </w:r>
      <w:r w:rsidRPr="00D46183">
        <w:rPr>
          <w:rFonts w:ascii="Times New Roman" w:hAnsi="Times New Roman" w:cs="Times New Roman"/>
          <w:noProof/>
          <w:sz w:val="28"/>
          <w:szCs w:val="28"/>
        </w:rPr>
        <w:drawing>
          <wp:inline distT="0" distB="0" distL="0" distR="0">
            <wp:extent cx="104775" cy="152400"/>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04775" cy="152400"/>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lang w:val="en-US"/>
        </w:rPr>
        <w:t>) (1 – q) = 320 000(1– 0,8</w:t>
      </w:r>
      <w:r w:rsidRPr="00D46183">
        <w:rPr>
          <w:rFonts w:ascii="Times New Roman" w:hAnsi="Times New Roman" w:cs="Times New Roman"/>
          <w:noProof/>
          <w:sz w:val="28"/>
          <w:szCs w:val="28"/>
        </w:rPr>
        <w:drawing>
          <wp:inline distT="0" distB="0" distL="0" distR="0">
            <wp:extent cx="104775" cy="152400"/>
            <wp:effectExtent l="19050" t="0" r="9525"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04775" cy="152400"/>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lang w:val="en-US"/>
        </w:rPr>
        <w:t>)(1– 0,8) = 1075712 (</w:t>
      </w:r>
      <w:proofErr w:type="spellStart"/>
      <w:r w:rsidRPr="00D46183">
        <w:rPr>
          <w:rFonts w:ascii="Times New Roman" w:hAnsi="Times New Roman" w:cs="Times New Roman"/>
          <w:sz w:val="28"/>
          <w:szCs w:val="28"/>
        </w:rPr>
        <w:t>руб</w:t>
      </w:r>
      <w:proofErr w:type="spellEnd"/>
      <w:r w:rsidRPr="00D46183">
        <w:rPr>
          <w:rFonts w:ascii="Times New Roman" w:hAnsi="Times New Roman" w:cs="Times New Roman"/>
          <w:sz w:val="28"/>
          <w:szCs w:val="28"/>
          <w:lang w:val="en-US"/>
        </w:rPr>
        <w:t>.)</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Полученная сумма кредитов оказалась в ≈3,36 раза больше той суммы, которую мог предоставить один банк «Алмаз»!</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У учащихся, естественно, возникает следующий вопрос: </w:t>
      </w:r>
      <w:proofErr w:type="gramStart"/>
      <w:r w:rsidRPr="00D46183">
        <w:rPr>
          <w:rFonts w:ascii="Times New Roman" w:hAnsi="Times New Roman" w:cs="Times New Roman"/>
          <w:sz w:val="28"/>
          <w:szCs w:val="28"/>
        </w:rPr>
        <w:t xml:space="preserve">«Мы рассмотрели систему, состоящую из пяти банков, а что будет, если число </w:t>
      </w:r>
      <w:r w:rsidRPr="00D46183">
        <w:rPr>
          <w:rFonts w:ascii="Times New Roman" w:hAnsi="Times New Roman" w:cs="Times New Roman"/>
          <w:sz w:val="28"/>
          <w:szCs w:val="28"/>
        </w:rPr>
        <w:lastRenderedPageBreak/>
        <w:t xml:space="preserve">банков станет увеличиваться и свободные резервы банка «Сердолик» попадут в банк «Лазурит», свободные резервы банка «Лазурит» - в банк «Малахит» и т.д.?» </w:t>
      </w:r>
      <w:r w:rsidRPr="00D46183">
        <w:rPr>
          <w:rFonts w:ascii="Times New Roman" w:hAnsi="Times New Roman" w:cs="Times New Roman"/>
          <w:caps/>
          <w:sz w:val="28"/>
          <w:szCs w:val="28"/>
        </w:rPr>
        <w:t>я</w:t>
      </w:r>
      <w:r w:rsidRPr="00D46183">
        <w:rPr>
          <w:rFonts w:ascii="Times New Roman" w:hAnsi="Times New Roman" w:cs="Times New Roman"/>
          <w:sz w:val="28"/>
          <w:szCs w:val="28"/>
        </w:rPr>
        <w:t>сно, что суммарная величина кредитов будет при этом возрастать.</w:t>
      </w:r>
      <w:proofErr w:type="gramEnd"/>
      <w:r w:rsidRPr="00D46183">
        <w:rPr>
          <w:rFonts w:ascii="Times New Roman" w:hAnsi="Times New Roman" w:cs="Times New Roman"/>
          <w:sz w:val="28"/>
          <w:szCs w:val="28"/>
        </w:rPr>
        <w:t xml:space="preserve"> Выясним характер этого возрастания, если система будет содержать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банков, то</w:t>
      </w:r>
    </w:p>
    <w:p w:rsidR="00A20125" w:rsidRPr="00D46183" w:rsidRDefault="00A20125" w:rsidP="00A9679E">
      <w:pPr>
        <w:spacing w:after="0" w:line="360" w:lineRule="auto"/>
        <w:ind w:firstLine="684"/>
        <w:jc w:val="both"/>
        <w:rPr>
          <w:rFonts w:ascii="Times New Roman" w:hAnsi="Times New Roman" w:cs="Times New Roman"/>
          <w:sz w:val="28"/>
          <w:szCs w:val="28"/>
        </w:rPr>
      </w:pPr>
      <w:proofErr w:type="spellStart"/>
      <w:r w:rsidRPr="00D46183">
        <w:rPr>
          <w:rFonts w:ascii="Times New Roman" w:hAnsi="Times New Roman" w:cs="Times New Roman"/>
          <w:sz w:val="28"/>
          <w:szCs w:val="28"/>
        </w:rPr>
        <w:t>Sn</w:t>
      </w:r>
      <w:proofErr w:type="spellEnd"/>
      <w:r w:rsidRPr="00D46183">
        <w:rPr>
          <w:rFonts w:ascii="Times New Roman" w:hAnsi="Times New Roman" w:cs="Times New Roman"/>
          <w:sz w:val="28"/>
          <w:szCs w:val="28"/>
        </w:rPr>
        <w:t xml:space="preserve"> = 320 000 (1 – 0,8ⁿ) / (1 – 0,8) = 1 600 000 – 1 600 000 · 0,8ⁿ.</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Из этого представления следует, что с увеличением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величина </w:t>
      </w:r>
      <w:proofErr w:type="spellStart"/>
      <w:r w:rsidRPr="00D46183">
        <w:rPr>
          <w:rFonts w:ascii="Times New Roman" w:hAnsi="Times New Roman" w:cs="Times New Roman"/>
          <w:sz w:val="28"/>
          <w:szCs w:val="28"/>
        </w:rPr>
        <w:t>Sn</w:t>
      </w:r>
      <w:proofErr w:type="spellEnd"/>
      <w:r w:rsidRPr="00D46183">
        <w:rPr>
          <w:rFonts w:ascii="Times New Roman" w:hAnsi="Times New Roman" w:cs="Times New Roman"/>
          <w:sz w:val="28"/>
          <w:szCs w:val="28"/>
        </w:rPr>
        <w:t xml:space="preserve">, возрастая, будет оставаться меньше числа 1600000 и по мере увеличения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будет к нему приближаться, никогда не достигая значения 1600000.</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Пример 2. </w:t>
      </w:r>
      <w:r w:rsidRPr="00D46183">
        <w:rPr>
          <w:rFonts w:ascii="Times New Roman" w:hAnsi="Times New Roman" w:cs="Times New Roman"/>
          <w:sz w:val="28"/>
          <w:szCs w:val="28"/>
        </w:rPr>
        <w:t xml:space="preserve">Три ученика у доски с помощью калькулятора вычисляют </w:t>
      </w:r>
      <w:proofErr w:type="spellStart"/>
      <w:r w:rsidRPr="00D46183">
        <w:rPr>
          <w:rFonts w:ascii="Times New Roman" w:hAnsi="Times New Roman" w:cs="Times New Roman"/>
          <w:sz w:val="28"/>
          <w:szCs w:val="28"/>
        </w:rPr>
        <w:t>Sn</w:t>
      </w:r>
      <w:proofErr w:type="spellEnd"/>
      <w:r w:rsidRPr="00D46183">
        <w:rPr>
          <w:rFonts w:ascii="Times New Roman" w:hAnsi="Times New Roman" w:cs="Times New Roman"/>
          <w:sz w:val="28"/>
          <w:szCs w:val="28"/>
        </w:rPr>
        <w:t xml:space="preserve"> при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 10,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 20 и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 40.</w:t>
      </w:r>
    </w:p>
    <w:p w:rsidR="00A20125" w:rsidRPr="00D46183" w:rsidRDefault="00A20125" w:rsidP="00A9679E">
      <w:pPr>
        <w:spacing w:after="0" w:line="360" w:lineRule="auto"/>
        <w:ind w:firstLine="684"/>
        <w:jc w:val="both"/>
        <w:rPr>
          <w:rFonts w:ascii="Times New Roman" w:hAnsi="Times New Roman" w:cs="Times New Roman"/>
          <w:sz w:val="28"/>
          <w:szCs w:val="28"/>
          <w:lang w:val="en-US"/>
        </w:rPr>
      </w:pPr>
      <w:r w:rsidRPr="00D46183">
        <w:rPr>
          <w:rFonts w:ascii="Times New Roman" w:hAnsi="Times New Roman" w:cs="Times New Roman"/>
          <w:sz w:val="28"/>
          <w:szCs w:val="28"/>
          <w:lang w:val="en-US"/>
        </w:rPr>
        <w:t>S10 =1 600 000 – 1 600 000 · 0</w:t>
      </w:r>
      <w:proofErr w:type="gramStart"/>
      <w:r w:rsidRPr="00D46183">
        <w:rPr>
          <w:rFonts w:ascii="Times New Roman" w:hAnsi="Times New Roman" w:cs="Times New Roman"/>
          <w:sz w:val="28"/>
          <w:szCs w:val="28"/>
          <w:lang w:val="en-US"/>
        </w:rPr>
        <w:t>,8</w:t>
      </w:r>
      <w:proofErr w:type="gramEnd"/>
      <w:r w:rsidRPr="00D46183">
        <w:rPr>
          <w:rFonts w:ascii="Times New Roman" w:hAnsi="Times New Roman" w:cs="Times New Roman"/>
          <w:noProof/>
          <w:sz w:val="28"/>
          <w:szCs w:val="28"/>
        </w:rPr>
        <w:drawing>
          <wp:inline distT="0" distB="0" distL="0" distR="0">
            <wp:extent cx="123825" cy="142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lum contrast="12000"/>
                    </a:blip>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lang w:val="en-US"/>
        </w:rPr>
        <w:t xml:space="preserve"> ≈ 1 600 000 – 1 600 000 · 0,1074 =               =1 600 000 – 171 840 = 1 428 160 (</w:t>
      </w:r>
      <w:proofErr w:type="spellStart"/>
      <w:r w:rsidRPr="00D46183">
        <w:rPr>
          <w:rFonts w:ascii="Times New Roman" w:hAnsi="Times New Roman" w:cs="Times New Roman"/>
          <w:sz w:val="28"/>
          <w:szCs w:val="28"/>
        </w:rPr>
        <w:t>руб</w:t>
      </w:r>
      <w:proofErr w:type="spellEnd"/>
      <w:r w:rsidRPr="00D46183">
        <w:rPr>
          <w:rFonts w:ascii="Times New Roman" w:hAnsi="Times New Roman" w:cs="Times New Roman"/>
          <w:sz w:val="28"/>
          <w:szCs w:val="28"/>
          <w:lang w:val="en-US"/>
        </w:rPr>
        <w:t>.);</w:t>
      </w:r>
    </w:p>
    <w:p w:rsidR="00A20125" w:rsidRPr="00D46183" w:rsidRDefault="00A20125" w:rsidP="00A9679E">
      <w:pPr>
        <w:spacing w:after="0" w:line="360" w:lineRule="auto"/>
        <w:ind w:firstLine="684"/>
        <w:jc w:val="both"/>
        <w:rPr>
          <w:rFonts w:ascii="Times New Roman" w:hAnsi="Times New Roman" w:cs="Times New Roman"/>
          <w:sz w:val="28"/>
          <w:szCs w:val="28"/>
          <w:lang w:val="en-US"/>
        </w:rPr>
      </w:pPr>
      <w:r w:rsidRPr="00D46183">
        <w:rPr>
          <w:rFonts w:ascii="Times New Roman" w:hAnsi="Times New Roman" w:cs="Times New Roman"/>
          <w:sz w:val="28"/>
          <w:szCs w:val="28"/>
          <w:lang w:val="en-US"/>
        </w:rPr>
        <w:t>S20 = 1 600 000 – 1 600 000 · 0</w:t>
      </w:r>
      <w:proofErr w:type="gramStart"/>
      <w:r w:rsidRPr="00D46183">
        <w:rPr>
          <w:rFonts w:ascii="Times New Roman" w:hAnsi="Times New Roman" w:cs="Times New Roman"/>
          <w:sz w:val="28"/>
          <w:szCs w:val="28"/>
          <w:lang w:val="en-US"/>
        </w:rPr>
        <w:t>,8</w:t>
      </w:r>
      <w:proofErr w:type="gramEnd"/>
      <w:r w:rsidRPr="00D46183">
        <w:rPr>
          <w:rFonts w:ascii="Times New Roman" w:hAnsi="Times New Roman" w:cs="Times New Roman"/>
          <w:noProof/>
          <w:sz w:val="28"/>
          <w:szCs w:val="28"/>
        </w:rPr>
        <w:drawing>
          <wp:inline distT="0" distB="0" distL="0" distR="0">
            <wp:extent cx="142875" cy="1333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lang w:val="en-US"/>
        </w:rPr>
        <w:t xml:space="preserve"> ≈ 1 600 000- 1 600 000 · 0,0115 =               =1 600 000 – 18 400 = 1 581 600 (</w:t>
      </w:r>
      <w:proofErr w:type="spellStart"/>
      <w:r w:rsidRPr="00D46183">
        <w:rPr>
          <w:rFonts w:ascii="Times New Roman" w:hAnsi="Times New Roman" w:cs="Times New Roman"/>
          <w:sz w:val="28"/>
          <w:szCs w:val="28"/>
        </w:rPr>
        <w:t>руб</w:t>
      </w:r>
      <w:proofErr w:type="spellEnd"/>
      <w:r w:rsidRPr="00D46183">
        <w:rPr>
          <w:rFonts w:ascii="Times New Roman" w:hAnsi="Times New Roman" w:cs="Times New Roman"/>
          <w:sz w:val="28"/>
          <w:szCs w:val="28"/>
          <w:lang w:val="en-US"/>
        </w:rPr>
        <w:t>.);</w:t>
      </w:r>
    </w:p>
    <w:p w:rsidR="00A20125" w:rsidRPr="00D46183" w:rsidRDefault="00A20125" w:rsidP="00A9679E">
      <w:pPr>
        <w:spacing w:after="0" w:line="360" w:lineRule="auto"/>
        <w:ind w:firstLine="684"/>
        <w:jc w:val="both"/>
        <w:rPr>
          <w:rFonts w:ascii="Times New Roman" w:hAnsi="Times New Roman" w:cs="Times New Roman"/>
          <w:sz w:val="28"/>
          <w:szCs w:val="28"/>
          <w:lang w:val="en-US"/>
        </w:rPr>
      </w:pPr>
      <w:r w:rsidRPr="00D46183">
        <w:rPr>
          <w:rFonts w:ascii="Times New Roman" w:hAnsi="Times New Roman" w:cs="Times New Roman"/>
          <w:sz w:val="28"/>
          <w:szCs w:val="28"/>
          <w:lang w:val="en-US"/>
        </w:rPr>
        <w:t>S40 = 1600000 – 1600000 · 0</w:t>
      </w:r>
      <w:proofErr w:type="gramStart"/>
      <w:r w:rsidRPr="00D46183">
        <w:rPr>
          <w:rFonts w:ascii="Times New Roman" w:hAnsi="Times New Roman" w:cs="Times New Roman"/>
          <w:sz w:val="28"/>
          <w:szCs w:val="28"/>
          <w:lang w:val="en-US"/>
        </w:rPr>
        <w:t>,8</w:t>
      </w:r>
      <w:proofErr w:type="gramEnd"/>
      <w:r w:rsidRPr="00D46183">
        <w:rPr>
          <w:rFonts w:ascii="Times New Roman" w:hAnsi="Times New Roman" w:cs="Times New Roman"/>
          <w:noProof/>
          <w:sz w:val="28"/>
          <w:szCs w:val="28"/>
        </w:rPr>
        <w:drawing>
          <wp:inline distT="0" distB="0" distL="0" distR="0">
            <wp:extent cx="161925" cy="152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lang w:val="en-US"/>
        </w:rPr>
        <w:t xml:space="preserve"> ≈ 1 600 000 – 1 600 000 · 0,000133 = =1 600 000 – 212,8 = 1 599 787,2 (</w:t>
      </w:r>
      <w:proofErr w:type="spellStart"/>
      <w:r w:rsidRPr="00D46183">
        <w:rPr>
          <w:rFonts w:ascii="Times New Roman" w:hAnsi="Times New Roman" w:cs="Times New Roman"/>
          <w:sz w:val="28"/>
          <w:szCs w:val="28"/>
        </w:rPr>
        <w:t>руб</w:t>
      </w:r>
      <w:proofErr w:type="spellEnd"/>
      <w:r w:rsidRPr="00D46183">
        <w:rPr>
          <w:rFonts w:ascii="Times New Roman" w:hAnsi="Times New Roman" w:cs="Times New Roman"/>
          <w:sz w:val="28"/>
          <w:szCs w:val="28"/>
          <w:lang w:val="en-US"/>
        </w:rPr>
        <w:t>.).</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Анализируя результаты решения, ученики еще раз убеждаются в том, что, чем больше число </w:t>
      </w:r>
      <w:r w:rsidRPr="00D46183">
        <w:rPr>
          <w:rFonts w:ascii="Times New Roman" w:hAnsi="Times New Roman" w:cs="Times New Roman"/>
          <w:sz w:val="28"/>
          <w:szCs w:val="28"/>
          <w:lang w:val="en-US"/>
        </w:rPr>
        <w:t>n</w:t>
      </w:r>
      <w:r w:rsidRPr="00D46183">
        <w:rPr>
          <w:rFonts w:ascii="Times New Roman" w:hAnsi="Times New Roman" w:cs="Times New Roman"/>
          <w:sz w:val="28"/>
          <w:szCs w:val="28"/>
        </w:rPr>
        <w:t xml:space="preserve">, тем меньше величина </w:t>
      </w:r>
      <w:proofErr w:type="spellStart"/>
      <w:r w:rsidRPr="00D46183">
        <w:rPr>
          <w:rFonts w:ascii="Times New Roman" w:hAnsi="Times New Roman" w:cs="Times New Roman"/>
          <w:sz w:val="28"/>
          <w:szCs w:val="28"/>
        </w:rPr>
        <w:t>Sn</w:t>
      </w:r>
      <w:proofErr w:type="spellEnd"/>
      <w:r w:rsidRPr="00D46183">
        <w:rPr>
          <w:rFonts w:ascii="Times New Roman" w:hAnsi="Times New Roman" w:cs="Times New Roman"/>
          <w:sz w:val="28"/>
          <w:szCs w:val="28"/>
        </w:rPr>
        <w:t xml:space="preserve"> отличается от постоянного числа 1 600 000 руб.</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Перед учащимися ставится следующая задача: обобщить полученный результат на случай произвольных значений а и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Вызванный к доске ученик записывает общую формулу </w:t>
      </w:r>
      <w:proofErr w:type="spellStart"/>
      <w:r w:rsidRPr="00D46183">
        <w:rPr>
          <w:rFonts w:ascii="Times New Roman" w:hAnsi="Times New Roman" w:cs="Times New Roman"/>
          <w:sz w:val="28"/>
          <w:szCs w:val="28"/>
          <w:lang w:val="en-US"/>
        </w:rPr>
        <w:t>Sn</w:t>
      </w:r>
      <w:proofErr w:type="spellEnd"/>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00A9679E">
        <w:rPr>
          <w:rFonts w:ascii="Times New Roman" w:hAnsi="Times New Roman" w:cs="Times New Roman"/>
          <w:sz w:val="28"/>
          <w:szCs w:val="28"/>
        </w:rPr>
        <w:t>1</w:t>
      </w:r>
      <w:r w:rsidRPr="00D46183">
        <w:rPr>
          <w:rFonts w:ascii="Times New Roman" w:hAnsi="Times New Roman" w:cs="Times New Roman"/>
          <w:sz w:val="28"/>
          <w:szCs w:val="28"/>
        </w:rPr>
        <w:t xml:space="preserve">(1 - </w:t>
      </w:r>
      <w:r w:rsidRPr="00D46183">
        <w:rPr>
          <w:rFonts w:ascii="Times New Roman" w:hAnsi="Times New Roman" w:cs="Times New Roman"/>
          <w:sz w:val="28"/>
          <w:szCs w:val="28"/>
          <w:lang w:val="en-US"/>
        </w:rPr>
        <w:t>q</w:t>
      </w:r>
      <w:r w:rsidR="00A9679E">
        <w:rPr>
          <w:rFonts w:ascii="Times New Roman" w:hAnsi="Times New Roman" w:cs="Times New Roman"/>
          <w:sz w:val="28"/>
          <w:szCs w:val="28"/>
        </w:rPr>
        <w:t>ⁿ)/</w:t>
      </w:r>
      <w:r w:rsidRPr="00D46183">
        <w:rPr>
          <w:rFonts w:ascii="Times New Roman" w:hAnsi="Times New Roman" w:cs="Times New Roman"/>
          <w:sz w:val="28"/>
          <w:szCs w:val="28"/>
        </w:rPr>
        <w:t xml:space="preserve">(1 – </w:t>
      </w:r>
      <w:r w:rsidRPr="00D46183">
        <w:rPr>
          <w:rFonts w:ascii="Times New Roman" w:hAnsi="Times New Roman" w:cs="Times New Roman"/>
          <w:sz w:val="28"/>
          <w:szCs w:val="28"/>
          <w:lang w:val="en-US"/>
        </w:rPr>
        <w:t>q</w:t>
      </w:r>
      <w:r w:rsidR="00A9679E">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00A9679E">
        <w:rPr>
          <w:rFonts w:ascii="Times New Roman" w:hAnsi="Times New Roman" w:cs="Times New Roman"/>
          <w:sz w:val="28"/>
          <w:szCs w:val="28"/>
        </w:rPr>
        <w:t>1 /</w:t>
      </w:r>
      <w:r w:rsidRPr="00D46183">
        <w:rPr>
          <w:rFonts w:ascii="Times New Roman" w:hAnsi="Times New Roman" w:cs="Times New Roman"/>
          <w:sz w:val="28"/>
          <w:szCs w:val="28"/>
        </w:rPr>
        <w:t xml:space="preserve">(1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ⁿ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Следующие две задачи иллюстрируют ее применение.</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1. </w:t>
      </w:r>
      <w:r w:rsidRPr="00D46183">
        <w:rPr>
          <w:rFonts w:ascii="Times New Roman" w:hAnsi="Times New Roman" w:cs="Times New Roman"/>
          <w:sz w:val="28"/>
          <w:szCs w:val="28"/>
        </w:rPr>
        <w:t>Система состоит из трех банков А</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А2 и А3. В первый банк А</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xml:space="preserve"> внесен вклад 200000 руб. процентная ставка обязательных резервов составляет 15% годовых. Какова максимальная сумма кредитов, которую может выдать эта система?</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Решение. В этом случае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 3,  S0 = 200 000 руб.,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 0,85. Обязательные резервы банка А</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xml:space="preserve"> составляют 15%, т.е. 200 000 · 0,15 = 30 000 </w:t>
      </w:r>
      <w:r w:rsidRPr="00D46183">
        <w:rPr>
          <w:rFonts w:ascii="Times New Roman" w:hAnsi="Times New Roman" w:cs="Times New Roman"/>
          <w:sz w:val="28"/>
          <w:szCs w:val="28"/>
        </w:rPr>
        <w:lastRenderedPageBreak/>
        <w:t>(руб.). Величина свободных резервов банка составляет 200 000 – 30 000 = 170 000 (руб.). Найдем</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S3 = 170 000 (1 – 0,85³) / (1 – 0,85) ≈437 325 (руб.).</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t xml:space="preserve">Задача 2. </w:t>
      </w:r>
      <w:r w:rsidRPr="00D46183">
        <w:rPr>
          <w:rFonts w:ascii="Times New Roman" w:hAnsi="Times New Roman" w:cs="Times New Roman"/>
          <w:sz w:val="28"/>
          <w:szCs w:val="28"/>
        </w:rPr>
        <w:t>Система состоит из шести банков В</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В2, В3, В4, В5 и В6. В банк В</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xml:space="preserve"> внесен вклад 300 000 руб., процентная ставка обязательных резервов составляет 10%. На какую максимальную сумму может выдать кредиты эта система банков?</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Решение. Пусть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 6, S0 = 300 000 руб.,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 0,9. Обязательные резервы банка В</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xml:space="preserve"> равны 300000 · 0,1 = 30 000 (руб.) и поэтому его свободные резервы составляют 300 000 – 30 000 = 270 000 (руб.). Тогда</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S6 = 270 000 (1 – 0,9</w:t>
      </w:r>
      <w:r w:rsidRPr="00D46183">
        <w:rPr>
          <w:rFonts w:ascii="Times New Roman" w:hAnsi="Times New Roman" w:cs="Times New Roman"/>
          <w:noProof/>
          <w:sz w:val="28"/>
          <w:szCs w:val="28"/>
        </w:rPr>
        <w:drawing>
          <wp:inline distT="0" distB="0" distL="0" distR="0">
            <wp:extent cx="123825" cy="1428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D46183">
        <w:rPr>
          <w:rFonts w:ascii="Times New Roman" w:hAnsi="Times New Roman" w:cs="Times New Roman"/>
          <w:sz w:val="28"/>
          <w:szCs w:val="28"/>
        </w:rPr>
        <w:t>) / 1 – 0,9 = 1 256 109,3 (руб.).</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Далее рассмотрим случай, когда количество банков в системе будет увеличиваться неограниченно. Конечно, в конкретной банковской системе так не бывает, но математические методы как раз и сильны тем, что с их помощью модно рассматривать предельные возможности, которые не </w:t>
      </w:r>
      <w:proofErr w:type="gramStart"/>
      <w:r w:rsidRPr="00D46183">
        <w:rPr>
          <w:rFonts w:ascii="Times New Roman" w:hAnsi="Times New Roman" w:cs="Times New Roman"/>
          <w:sz w:val="28"/>
          <w:szCs w:val="28"/>
        </w:rPr>
        <w:t>реализуются</w:t>
      </w:r>
      <w:proofErr w:type="gramEnd"/>
      <w:r w:rsidRPr="00D46183">
        <w:rPr>
          <w:rFonts w:ascii="Times New Roman" w:hAnsi="Times New Roman" w:cs="Times New Roman"/>
          <w:sz w:val="28"/>
          <w:szCs w:val="28"/>
        </w:rPr>
        <w:t xml:space="preserve"> ни при каком значении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т.е. можно заглянуть туда, где бессилен любой опыт. Из формулы </w:t>
      </w:r>
      <w:proofErr w:type="spellStart"/>
      <w:r w:rsidRPr="00D46183">
        <w:rPr>
          <w:rFonts w:ascii="Times New Roman" w:hAnsi="Times New Roman" w:cs="Times New Roman"/>
          <w:sz w:val="28"/>
          <w:szCs w:val="28"/>
          <w:lang w:val="en-US"/>
        </w:rPr>
        <w:t>Sn</w:t>
      </w:r>
      <w:proofErr w:type="spellEnd"/>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ⁿ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При 0 &lt;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&lt; 1 следует, что при больших значениях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величина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ⁿ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мала, и ею можно пренебречь. Тогда мы получаем формулу S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Это знакомая ученикам формула для нахождения суммы членов бесконечно убывающей геометрической прогрессии. Ее экономический смысл состоит в том, что при фиксированных значениях а</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xml:space="preserve"> и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она указывает границу, предельные возможности системы. Сколько банков мы бы не включали в нее, выдавать кредитов на сумму, равную или большую числа S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невозможно. Множитель μ = 1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экономисты называют мультипликатором (от английского </w:t>
      </w:r>
      <w:r w:rsidRPr="00D46183">
        <w:rPr>
          <w:rFonts w:ascii="Times New Roman" w:hAnsi="Times New Roman" w:cs="Times New Roman"/>
          <w:sz w:val="28"/>
          <w:szCs w:val="28"/>
          <w:lang w:val="en-US"/>
        </w:rPr>
        <w:t>multiply</w:t>
      </w:r>
      <w:r w:rsidRPr="00D46183">
        <w:rPr>
          <w:rFonts w:ascii="Times New Roman" w:hAnsi="Times New Roman" w:cs="Times New Roman"/>
          <w:sz w:val="28"/>
          <w:szCs w:val="28"/>
        </w:rPr>
        <w:t xml:space="preserve"> – умножать). В нашем случае мультипликатор показывает, во сколько раз увеличивается величина начального кредита при рассмотрении бесконечной системы банков. Так, при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 320 000 и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 0,8, имеем μ = 1 / 0,2 = =5 и S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1 · μ = 320 000 · 5 = 1 600 000 – этот результат мы уже получили выше.</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b/>
          <w:sz w:val="28"/>
          <w:szCs w:val="28"/>
        </w:rPr>
        <w:lastRenderedPageBreak/>
        <w:t xml:space="preserve">Задача 3. </w:t>
      </w:r>
      <w:r w:rsidRPr="00D46183">
        <w:rPr>
          <w:rFonts w:ascii="Times New Roman" w:hAnsi="Times New Roman" w:cs="Times New Roman"/>
          <w:sz w:val="28"/>
          <w:szCs w:val="28"/>
        </w:rPr>
        <w:t>В первый банк некоторой системы банков внесен вклад размером</w:t>
      </w:r>
      <w:proofErr w:type="gramStart"/>
      <w:r w:rsidRPr="00D46183">
        <w:rPr>
          <w:rFonts w:ascii="Times New Roman" w:hAnsi="Times New Roman" w:cs="Times New Roman"/>
          <w:sz w:val="28"/>
          <w:szCs w:val="28"/>
        </w:rPr>
        <w:t xml:space="preserve"> С</w:t>
      </w:r>
      <w:proofErr w:type="gramEnd"/>
      <w:r w:rsidRPr="00D46183">
        <w:rPr>
          <w:rFonts w:ascii="Times New Roman" w:hAnsi="Times New Roman" w:cs="Times New Roman"/>
          <w:sz w:val="28"/>
          <w:szCs w:val="28"/>
        </w:rPr>
        <w:t xml:space="preserve"> руб. Процентная ставка обязательных резервов составляет Р%. Сколько банков должно быть в системе, чтобы их суммарная возможность кредитования была не менее заданной величины S0. </w:t>
      </w:r>
      <w:r w:rsidRPr="00D46183">
        <w:rPr>
          <w:rFonts w:ascii="Times New Roman" w:hAnsi="Times New Roman" w:cs="Times New Roman"/>
          <w:caps/>
          <w:sz w:val="28"/>
          <w:szCs w:val="28"/>
        </w:rPr>
        <w:t>р</w:t>
      </w:r>
      <w:r w:rsidRPr="00D46183">
        <w:rPr>
          <w:rFonts w:ascii="Times New Roman" w:hAnsi="Times New Roman" w:cs="Times New Roman"/>
          <w:sz w:val="28"/>
          <w:szCs w:val="28"/>
        </w:rPr>
        <w:t>ешите задачу при следующих данных:</w:t>
      </w:r>
    </w:p>
    <w:p w:rsidR="00A20125" w:rsidRPr="00D46183" w:rsidRDefault="00A20125" w:rsidP="00D46183">
      <w:pPr>
        <w:spacing w:after="0" w:line="360" w:lineRule="auto"/>
        <w:ind w:firstLine="684"/>
        <w:rPr>
          <w:rFonts w:ascii="Times New Roman" w:hAnsi="Times New Roman" w:cs="Times New Roman"/>
          <w:sz w:val="28"/>
          <w:szCs w:val="28"/>
        </w:rPr>
      </w:pPr>
      <w:r w:rsidRPr="00D46183">
        <w:rPr>
          <w:rFonts w:ascii="Times New Roman" w:hAnsi="Times New Roman" w:cs="Times New Roman"/>
          <w:sz w:val="28"/>
          <w:szCs w:val="28"/>
        </w:rPr>
        <w:t xml:space="preserve">а) С = 30 000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10%, S0 = 92 853 руб.;</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б) С = 100 000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20%, S0 = 268 928 руб.;</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 С = 2 700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15%, S0 = 10 000 руб.;</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г) С = 4 000 руб., </w:t>
      </w:r>
      <w:proofErr w:type="gramStart"/>
      <w:r w:rsidRPr="00D46183">
        <w:rPr>
          <w:rFonts w:ascii="Times New Roman" w:hAnsi="Times New Roman" w:cs="Times New Roman"/>
          <w:sz w:val="28"/>
          <w:szCs w:val="28"/>
        </w:rPr>
        <w:t>Р</w:t>
      </w:r>
      <w:proofErr w:type="gramEnd"/>
      <w:r w:rsidRPr="00D46183">
        <w:rPr>
          <w:rFonts w:ascii="Times New Roman" w:hAnsi="Times New Roman" w:cs="Times New Roman"/>
          <w:sz w:val="28"/>
          <w:szCs w:val="28"/>
        </w:rPr>
        <w:t xml:space="preserve"> = 25%, S0 = 13 000 руб.</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Решение. а) Искомое число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находится из условия </w:t>
      </w:r>
      <w:proofErr w:type="spellStart"/>
      <w:r w:rsidRPr="00D46183">
        <w:rPr>
          <w:rFonts w:ascii="Times New Roman" w:hAnsi="Times New Roman" w:cs="Times New Roman"/>
          <w:sz w:val="28"/>
          <w:szCs w:val="28"/>
          <w:lang w:val="en-US"/>
        </w:rPr>
        <w:t>Sn</w:t>
      </w:r>
      <w:proofErr w:type="spellEnd"/>
      <w:r w:rsidRPr="00D46183">
        <w:rPr>
          <w:rFonts w:ascii="Times New Roman" w:hAnsi="Times New Roman" w:cs="Times New Roman"/>
          <w:sz w:val="28"/>
          <w:szCs w:val="28"/>
        </w:rPr>
        <w:t xml:space="preserve">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ⁿ)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 S0, где а</w:t>
      </w:r>
      <w:proofErr w:type="gramStart"/>
      <w:r w:rsidRPr="00D46183">
        <w:rPr>
          <w:rFonts w:ascii="Times New Roman" w:hAnsi="Times New Roman" w:cs="Times New Roman"/>
          <w:sz w:val="28"/>
          <w:szCs w:val="28"/>
        </w:rPr>
        <w:t>1</w:t>
      </w:r>
      <w:proofErr w:type="gramEnd"/>
      <w:r w:rsidRPr="00D46183">
        <w:rPr>
          <w:rFonts w:ascii="Times New Roman" w:hAnsi="Times New Roman" w:cs="Times New Roman"/>
          <w:sz w:val="28"/>
          <w:szCs w:val="28"/>
        </w:rPr>
        <w:t xml:space="preserve"> = =30000 – 30000 · 0,1 = 27 000,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 0,9, S0 = 92 853. Решаем неравенство 27 000 (1 – 0,9ⁿ) / (1 – 0,9) ≥ 92 853.</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Отсюда получаем 270 000 (1 – 0,9ⁿ) ≥ 92 853, 1 – 0,9ⁿ ≤ 0,3439, или                0,9ⁿ ≤ 0,6561.</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Подбором находим, что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 4, т.е. система должна содержать не менее четырех банков.</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б)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 5.</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 7.</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г) Попытка действовать по шаблону к решению не приводит. Неравенство </w:t>
      </w:r>
      <w:proofErr w:type="spellStart"/>
      <w:r w:rsidRPr="00D46183">
        <w:rPr>
          <w:rFonts w:ascii="Times New Roman" w:hAnsi="Times New Roman" w:cs="Times New Roman"/>
          <w:sz w:val="28"/>
          <w:szCs w:val="28"/>
          <w:lang w:val="en-US"/>
        </w:rPr>
        <w:t>Sn</w:t>
      </w:r>
      <w:proofErr w:type="spellEnd"/>
      <w:r w:rsidRPr="00D46183">
        <w:rPr>
          <w:rFonts w:ascii="Times New Roman" w:hAnsi="Times New Roman" w:cs="Times New Roman"/>
          <w:sz w:val="28"/>
          <w:szCs w:val="28"/>
        </w:rPr>
        <w:t xml:space="preserve"> = 3000(1 – - 0,75ⁿ) / (1 – 0,75) ≥ 13000 сводится к неравенству 0,75ⁿ ≤ - 1/12, которое противоречиво. Это означает, что ни при каком значении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исходное неравенство не справедливо – выдать кредитов на сумму 130 000 руб. рассматриваемая система не в состоянии. Вычислим ее предельные возможности. В нашем случае, а = 4000 – 4000 · 0,25 = 3000 (руб.),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 0,75</w:t>
      </w:r>
      <w:r w:rsidR="00A9679E">
        <w:rPr>
          <w:rFonts w:ascii="Times New Roman" w:hAnsi="Times New Roman" w:cs="Times New Roman"/>
          <w:sz w:val="28"/>
          <w:szCs w:val="28"/>
        </w:rPr>
        <w:t xml:space="preserve"> и величина  </w:t>
      </w:r>
      <w:r w:rsidRPr="00D46183">
        <w:rPr>
          <w:rFonts w:ascii="Times New Roman" w:hAnsi="Times New Roman" w:cs="Times New Roman"/>
          <w:sz w:val="28"/>
          <w:szCs w:val="28"/>
        </w:rPr>
        <w:t xml:space="preserve">S = </w:t>
      </w:r>
      <w:r w:rsidRPr="00D46183">
        <w:rPr>
          <w:rFonts w:ascii="Times New Roman" w:hAnsi="Times New Roman" w:cs="Times New Roman"/>
          <w:sz w:val="28"/>
          <w:szCs w:val="28"/>
          <w:lang w:val="en-US"/>
        </w:rPr>
        <w:t>a</w:t>
      </w:r>
      <w:r w:rsidRPr="00D46183">
        <w:rPr>
          <w:rFonts w:ascii="Times New Roman" w:hAnsi="Times New Roman" w:cs="Times New Roman"/>
          <w:sz w:val="28"/>
          <w:szCs w:val="28"/>
        </w:rPr>
        <w:t xml:space="preserve">1 / (1 – </w:t>
      </w:r>
      <w:r w:rsidRPr="00D46183">
        <w:rPr>
          <w:rFonts w:ascii="Times New Roman" w:hAnsi="Times New Roman" w:cs="Times New Roman"/>
          <w:sz w:val="28"/>
          <w:szCs w:val="28"/>
          <w:lang w:val="en-US"/>
        </w:rPr>
        <w:t>q</w:t>
      </w:r>
      <w:r w:rsidRPr="00D46183">
        <w:rPr>
          <w:rFonts w:ascii="Times New Roman" w:hAnsi="Times New Roman" w:cs="Times New Roman"/>
          <w:sz w:val="28"/>
          <w:szCs w:val="28"/>
        </w:rPr>
        <w:t xml:space="preserve">) = 300 / (1 – 0,75) = 120000 &lt; 130000. </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 xml:space="preserve">В заключении учитель вместе с учениками подводит итог. Он говорит, что на этом уроке они увидели, каким образом приобретенные знания по математике могут быть использованы сразу для решения важных задач современной экономики. Оказывается, что такие, на первый взгляд, бесполезные вопросы, как сумма членов геометрической прогрессии, бесконечно убывающая прогрессия и ее сумма, имеют глубокий </w:t>
      </w:r>
      <w:r w:rsidRPr="00D46183">
        <w:rPr>
          <w:rFonts w:ascii="Times New Roman" w:hAnsi="Times New Roman" w:cs="Times New Roman"/>
          <w:sz w:val="28"/>
          <w:szCs w:val="28"/>
        </w:rPr>
        <w:lastRenderedPageBreak/>
        <w:t xml:space="preserve">экономический смысл. Более того, решая задачу о нахождении суммы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членов геометрической прогрессии, фактически нашли возможности суммарного кредитования, предоставляемых системой, состоящей из </w:t>
      </w:r>
      <w:proofErr w:type="spellStart"/>
      <w:r w:rsidRPr="00D46183">
        <w:rPr>
          <w:rFonts w:ascii="Times New Roman" w:hAnsi="Times New Roman" w:cs="Times New Roman"/>
          <w:sz w:val="28"/>
          <w:szCs w:val="28"/>
        </w:rPr>
        <w:t>n</w:t>
      </w:r>
      <w:proofErr w:type="spellEnd"/>
      <w:r w:rsidRPr="00D46183">
        <w:rPr>
          <w:rFonts w:ascii="Times New Roman" w:hAnsi="Times New Roman" w:cs="Times New Roman"/>
          <w:sz w:val="28"/>
          <w:szCs w:val="28"/>
        </w:rPr>
        <w:t xml:space="preserve"> банков.</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В качестве индивидуального задания на дом каждому ученику предлагается:</w:t>
      </w:r>
    </w:p>
    <w:p w:rsidR="00A20125" w:rsidRPr="00D46183" w:rsidRDefault="00A20125" w:rsidP="00D46183">
      <w:pPr>
        <w:numPr>
          <w:ilvl w:val="0"/>
          <w:numId w:val="26"/>
        </w:numPr>
        <w:tabs>
          <w:tab w:val="clear" w:pos="720"/>
          <w:tab w:val="num" w:pos="342"/>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сочинить систему, состоящую из шести банков;</w:t>
      </w:r>
    </w:p>
    <w:p w:rsidR="00A20125" w:rsidRPr="00D46183" w:rsidRDefault="00A20125" w:rsidP="00A9679E">
      <w:pPr>
        <w:numPr>
          <w:ilvl w:val="0"/>
          <w:numId w:val="26"/>
        </w:numPr>
        <w:tabs>
          <w:tab w:val="clear" w:pos="720"/>
          <w:tab w:val="num"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назначить сумму, поступившую в первый банк системы;</w:t>
      </w:r>
    </w:p>
    <w:p w:rsidR="00A20125" w:rsidRPr="00D46183" w:rsidRDefault="00A20125" w:rsidP="00A9679E">
      <w:pPr>
        <w:numPr>
          <w:ilvl w:val="0"/>
          <w:numId w:val="26"/>
        </w:numPr>
        <w:tabs>
          <w:tab w:val="clear" w:pos="720"/>
          <w:tab w:val="num"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назначить процентную ставку обязательных резервов;</w:t>
      </w:r>
    </w:p>
    <w:p w:rsidR="00A20125" w:rsidRPr="00D46183" w:rsidRDefault="00A20125" w:rsidP="00A9679E">
      <w:pPr>
        <w:numPr>
          <w:ilvl w:val="0"/>
          <w:numId w:val="26"/>
        </w:numPr>
        <w:tabs>
          <w:tab w:val="clear" w:pos="720"/>
          <w:tab w:val="num"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составить таблицу, аналогичную таблице 3;</w:t>
      </w:r>
    </w:p>
    <w:p w:rsidR="00A20125" w:rsidRPr="00D46183" w:rsidRDefault="00A20125" w:rsidP="00A9679E">
      <w:pPr>
        <w:numPr>
          <w:ilvl w:val="0"/>
          <w:numId w:val="26"/>
        </w:numPr>
        <w:tabs>
          <w:tab w:val="clear" w:pos="720"/>
          <w:tab w:val="num"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 xml:space="preserve">вычислить </w:t>
      </w:r>
      <w:proofErr w:type="spellStart"/>
      <w:r w:rsidRPr="00D46183">
        <w:rPr>
          <w:rFonts w:ascii="Times New Roman" w:hAnsi="Times New Roman" w:cs="Times New Roman"/>
          <w:sz w:val="28"/>
          <w:szCs w:val="28"/>
        </w:rPr>
        <w:t>Sn</w:t>
      </w:r>
      <w:proofErr w:type="spellEnd"/>
      <w:r w:rsidRPr="00D46183">
        <w:rPr>
          <w:rFonts w:ascii="Times New Roman" w:hAnsi="Times New Roman" w:cs="Times New Roman"/>
          <w:sz w:val="28"/>
          <w:szCs w:val="28"/>
        </w:rPr>
        <w:t xml:space="preserve"> – суммарную величину кредитов, которые может предложить ваша система банков;</w:t>
      </w:r>
    </w:p>
    <w:p w:rsidR="00A20125" w:rsidRPr="00D46183" w:rsidRDefault="00A20125" w:rsidP="00A9679E">
      <w:pPr>
        <w:numPr>
          <w:ilvl w:val="0"/>
          <w:numId w:val="26"/>
        </w:numPr>
        <w:tabs>
          <w:tab w:val="clear" w:pos="720"/>
          <w:tab w:val="num" w:pos="342"/>
        </w:tabs>
        <w:spacing w:after="0" w:line="360" w:lineRule="auto"/>
        <w:ind w:left="0" w:firstLine="0"/>
        <w:jc w:val="both"/>
        <w:rPr>
          <w:rFonts w:ascii="Times New Roman" w:hAnsi="Times New Roman" w:cs="Times New Roman"/>
          <w:sz w:val="28"/>
          <w:szCs w:val="28"/>
        </w:rPr>
      </w:pPr>
      <w:r w:rsidRPr="00D46183">
        <w:rPr>
          <w:rFonts w:ascii="Times New Roman" w:hAnsi="Times New Roman" w:cs="Times New Roman"/>
          <w:sz w:val="28"/>
          <w:szCs w:val="28"/>
        </w:rPr>
        <w:t>определить предельные возможности кредитования для построенной Вами системы банков.</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Мы предполагали, что вклады производятся в различные банки. Это вовсе необязательно: все вклады могли поступать в один банк, но тогда нужно было бы следить за количеством этих вкладов, что не всегда удобно с методической точки зрения.</w:t>
      </w:r>
    </w:p>
    <w:p w:rsidR="00A20125" w:rsidRPr="00D46183" w:rsidRDefault="00A20125" w:rsidP="00A9679E">
      <w:pPr>
        <w:spacing w:after="0" w:line="360" w:lineRule="auto"/>
        <w:ind w:firstLine="684"/>
        <w:jc w:val="both"/>
        <w:rPr>
          <w:rFonts w:ascii="Times New Roman" w:hAnsi="Times New Roman" w:cs="Times New Roman"/>
          <w:sz w:val="28"/>
          <w:szCs w:val="28"/>
        </w:rPr>
      </w:pPr>
      <w:r w:rsidRPr="00D46183">
        <w:rPr>
          <w:rFonts w:ascii="Times New Roman" w:hAnsi="Times New Roman" w:cs="Times New Roman"/>
          <w:sz w:val="28"/>
          <w:szCs w:val="28"/>
        </w:rPr>
        <w:t>Также это наглядно показывает ученику необходимость функционирования сложной системы коммерческих банков. Ведь только с ее помощью некоторая сумма денег может «вырасти» в несколько раз, участвуя во многих сделках. А чем больше кредитов будут выдавать банки, тем, в конечном итоге, богаче будет наша страна.</w:t>
      </w:r>
    </w:p>
    <w:p w:rsidR="00A20125" w:rsidRPr="00D46183" w:rsidRDefault="00A20125" w:rsidP="00D46183">
      <w:pPr>
        <w:spacing w:after="0" w:line="360" w:lineRule="auto"/>
        <w:rPr>
          <w:rFonts w:ascii="Times New Roman" w:hAnsi="Times New Roman" w:cs="Times New Roman"/>
          <w:b/>
          <w:sz w:val="28"/>
          <w:szCs w:val="28"/>
        </w:rPr>
      </w:pPr>
      <w:r w:rsidRPr="00D46183">
        <w:rPr>
          <w:rFonts w:ascii="Times New Roman" w:hAnsi="Times New Roman" w:cs="Times New Roman"/>
          <w:b/>
          <w:sz w:val="28"/>
          <w:szCs w:val="28"/>
        </w:rPr>
        <w:t xml:space="preserve">Литература </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sz w:val="28"/>
          <w:szCs w:val="28"/>
        </w:rPr>
        <w:t>1. Инютина Е.В., Симонов А.С. Геометрическая прогрессия в экономике. // Математика в школе. №5. 2001. стр. 17-21.</w:t>
      </w:r>
    </w:p>
    <w:p w:rsidR="001F0B41" w:rsidRPr="00D46183" w:rsidRDefault="00A20125" w:rsidP="00A9679E">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 xml:space="preserve">Урок 12. </w:t>
      </w:r>
      <w:r w:rsidR="00F305F9" w:rsidRPr="00D46183">
        <w:rPr>
          <w:rFonts w:ascii="Times New Roman" w:hAnsi="Times New Roman" w:cs="Times New Roman"/>
          <w:b/>
          <w:sz w:val="28"/>
          <w:szCs w:val="28"/>
        </w:rPr>
        <w:t>Защита проектов</w:t>
      </w:r>
      <w:r w:rsidRPr="00D46183">
        <w:rPr>
          <w:rFonts w:ascii="Times New Roman" w:hAnsi="Times New Roman" w:cs="Times New Roman"/>
          <w:b/>
          <w:sz w:val="28"/>
          <w:szCs w:val="28"/>
        </w:rPr>
        <w:t>.</w:t>
      </w:r>
    </w:p>
    <w:p w:rsidR="00A20125" w:rsidRPr="00D46183" w:rsidRDefault="001F0B41" w:rsidP="00A9679E">
      <w:pPr>
        <w:spacing w:after="0" w:line="360" w:lineRule="auto"/>
        <w:jc w:val="center"/>
        <w:rPr>
          <w:rFonts w:ascii="Times New Roman" w:hAnsi="Times New Roman" w:cs="Times New Roman"/>
          <w:b/>
          <w:sz w:val="28"/>
          <w:szCs w:val="28"/>
        </w:rPr>
      </w:pPr>
      <w:r w:rsidRPr="00D46183">
        <w:rPr>
          <w:rFonts w:ascii="Times New Roman" w:hAnsi="Times New Roman" w:cs="Times New Roman"/>
          <w:b/>
          <w:sz w:val="28"/>
          <w:szCs w:val="28"/>
        </w:rPr>
        <w:t>(</w:t>
      </w:r>
      <w:r w:rsidRPr="00A9679E">
        <w:rPr>
          <w:rFonts w:ascii="Times New Roman" w:hAnsi="Times New Roman" w:cs="Times New Roman"/>
          <w:b/>
          <w:i/>
          <w:sz w:val="28"/>
          <w:szCs w:val="28"/>
        </w:rPr>
        <w:t>Приложение №12 Образцы проектных работ учащихся</w:t>
      </w:r>
      <w:r w:rsidRPr="00D46183">
        <w:rPr>
          <w:rFonts w:ascii="Times New Roman" w:hAnsi="Times New Roman" w:cs="Times New Roman"/>
          <w:b/>
          <w:sz w:val="28"/>
          <w:szCs w:val="28"/>
        </w:rPr>
        <w:t>)</w:t>
      </w:r>
    </w:p>
    <w:p w:rsidR="00A20125" w:rsidRPr="00D46183" w:rsidRDefault="00A20125" w:rsidP="00D46183">
      <w:pPr>
        <w:spacing w:after="0" w:line="360" w:lineRule="auto"/>
        <w:rPr>
          <w:rFonts w:ascii="Times New Roman" w:hAnsi="Times New Roman" w:cs="Times New Roman"/>
          <w:sz w:val="28"/>
          <w:szCs w:val="28"/>
        </w:rPr>
      </w:pPr>
      <w:r w:rsidRPr="00D46183">
        <w:rPr>
          <w:rFonts w:ascii="Times New Roman" w:hAnsi="Times New Roman" w:cs="Times New Roman"/>
          <w:b/>
          <w:sz w:val="28"/>
          <w:szCs w:val="28"/>
        </w:rPr>
        <w:t>Литература</w:t>
      </w:r>
      <w:r w:rsidR="00F305F9" w:rsidRPr="00D46183">
        <w:rPr>
          <w:rFonts w:ascii="Times New Roman" w:hAnsi="Times New Roman" w:cs="Times New Roman"/>
          <w:b/>
          <w:sz w:val="28"/>
          <w:szCs w:val="28"/>
        </w:rPr>
        <w:t>:</w:t>
      </w:r>
    </w:p>
    <w:p w:rsidR="00A20125" w:rsidRPr="00D46183" w:rsidRDefault="00F305F9" w:rsidP="00D46183">
      <w:pPr>
        <w:numPr>
          <w:ilvl w:val="0"/>
          <w:numId w:val="28"/>
        </w:numPr>
        <w:tabs>
          <w:tab w:val="clear" w:pos="720"/>
          <w:tab w:val="num" w:pos="285"/>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t xml:space="preserve"> </w:t>
      </w:r>
      <w:r w:rsidR="00A20125" w:rsidRPr="00D46183">
        <w:rPr>
          <w:rFonts w:ascii="Times New Roman" w:hAnsi="Times New Roman" w:cs="Times New Roman"/>
          <w:sz w:val="28"/>
          <w:szCs w:val="28"/>
        </w:rPr>
        <w:t>«Математика в школе» №5, 2001, №1, №8, 2002, №5, №8, №10, 2003.</w:t>
      </w:r>
    </w:p>
    <w:p w:rsidR="00A20125" w:rsidRPr="00D46183" w:rsidRDefault="00A20125" w:rsidP="00D46183">
      <w:pPr>
        <w:numPr>
          <w:ilvl w:val="0"/>
          <w:numId w:val="28"/>
        </w:numPr>
        <w:tabs>
          <w:tab w:val="clear" w:pos="720"/>
          <w:tab w:val="num" w:pos="285"/>
        </w:tabs>
        <w:spacing w:after="0" w:line="360" w:lineRule="auto"/>
        <w:ind w:left="0" w:firstLine="0"/>
        <w:rPr>
          <w:rFonts w:ascii="Times New Roman" w:hAnsi="Times New Roman" w:cs="Times New Roman"/>
          <w:sz w:val="28"/>
          <w:szCs w:val="28"/>
        </w:rPr>
      </w:pPr>
      <w:r w:rsidRPr="00D46183">
        <w:rPr>
          <w:rFonts w:ascii="Times New Roman" w:hAnsi="Times New Roman" w:cs="Times New Roman"/>
          <w:sz w:val="28"/>
          <w:szCs w:val="28"/>
        </w:rPr>
        <w:lastRenderedPageBreak/>
        <w:t>Симоненко В.Д. и др. Технология. Трудовое обучение: Учебник для учащихся 8 класса общеобразовательной школы. / Под ред. Симоненко. – М.: «</w:t>
      </w:r>
      <w:proofErr w:type="spellStart"/>
      <w:r w:rsidRPr="00D46183">
        <w:rPr>
          <w:rFonts w:ascii="Times New Roman" w:hAnsi="Times New Roman" w:cs="Times New Roman"/>
          <w:sz w:val="28"/>
          <w:szCs w:val="28"/>
        </w:rPr>
        <w:t>Вентана-Граф</w:t>
      </w:r>
      <w:proofErr w:type="spellEnd"/>
      <w:r w:rsidRPr="00D46183">
        <w:rPr>
          <w:rFonts w:ascii="Times New Roman" w:hAnsi="Times New Roman" w:cs="Times New Roman"/>
          <w:sz w:val="28"/>
          <w:szCs w:val="28"/>
        </w:rPr>
        <w:t>», 1999.</w:t>
      </w:r>
    </w:p>
    <w:p w:rsidR="00A20125" w:rsidRPr="00D46183" w:rsidRDefault="00A20125" w:rsidP="00A9679E">
      <w:pPr>
        <w:numPr>
          <w:ilvl w:val="0"/>
          <w:numId w:val="28"/>
        </w:numPr>
        <w:tabs>
          <w:tab w:val="clear" w:pos="720"/>
          <w:tab w:val="num" w:pos="285"/>
        </w:tabs>
        <w:spacing w:after="0" w:line="360" w:lineRule="auto"/>
        <w:ind w:left="0" w:firstLine="0"/>
        <w:jc w:val="both"/>
        <w:rPr>
          <w:rFonts w:ascii="Times New Roman" w:hAnsi="Times New Roman" w:cs="Times New Roman"/>
          <w:sz w:val="28"/>
          <w:szCs w:val="28"/>
        </w:rPr>
      </w:pPr>
      <w:r w:rsidRPr="00A9679E">
        <w:rPr>
          <w:rFonts w:ascii="Times New Roman" w:hAnsi="Times New Roman" w:cs="Times New Roman"/>
          <w:sz w:val="28"/>
          <w:szCs w:val="28"/>
        </w:rPr>
        <w:t>Я познаю мир: Детская энциклопедия: Математика. – М.: ООО «Издательство АСТ», 2001.</w:t>
      </w:r>
    </w:p>
    <w:sectPr w:rsidR="00A20125" w:rsidRPr="00D46183" w:rsidSect="00343B5B">
      <w:headerReference w:type="default" r:id="rId20"/>
      <w:footerReference w:type="default" r:id="rId21"/>
      <w:pgSz w:w="11906" w:h="16838"/>
      <w:pgMar w:top="530" w:right="851" w:bottom="1134" w:left="1701" w:header="284"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F53" w:rsidRDefault="00721F53" w:rsidP="00A20125">
      <w:pPr>
        <w:spacing w:after="0" w:line="240" w:lineRule="auto"/>
      </w:pPr>
      <w:r>
        <w:separator/>
      </w:r>
    </w:p>
  </w:endnote>
  <w:endnote w:type="continuationSeparator" w:id="1">
    <w:p w:rsidR="00721F53" w:rsidRDefault="00721F53" w:rsidP="00A20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53" w:rsidRDefault="00721F53" w:rsidP="00343B5B">
    <w:pPr>
      <w:pStyle w:val="aa"/>
      <w:jc w:val="right"/>
    </w:pPr>
    <w:r>
      <w:t>1</w:t>
    </w:r>
  </w:p>
  <w:p w:rsidR="00721F53" w:rsidRDefault="00721F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F53" w:rsidRDefault="00721F53" w:rsidP="00A20125">
      <w:pPr>
        <w:spacing w:after="0" w:line="240" w:lineRule="auto"/>
      </w:pPr>
      <w:r>
        <w:separator/>
      </w:r>
    </w:p>
  </w:footnote>
  <w:footnote w:type="continuationSeparator" w:id="1">
    <w:p w:rsidR="00721F53" w:rsidRDefault="00721F53" w:rsidP="00A20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53" w:rsidRDefault="00721F53" w:rsidP="00343B5B">
    <w:pPr>
      <w:pStyle w:val="a5"/>
      <w:jc w:val="center"/>
    </w:pPr>
    <w:r w:rsidRPr="00343B5B">
      <w:t>Программа элективного курса</w:t>
    </w:r>
    <w:r>
      <w:t xml:space="preserve"> «</w:t>
    </w:r>
    <w:r w:rsidRPr="00343B5B">
      <w:t>Решение задач с экономическим содержанием</w:t>
    </w:r>
    <w:r>
      <w:t>»</w:t>
    </w:r>
  </w:p>
  <w:p w:rsidR="00721F53" w:rsidRDefault="00721F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B15"/>
    <w:multiLevelType w:val="hybridMultilevel"/>
    <w:tmpl w:val="F39C44A8"/>
    <w:lvl w:ilvl="0" w:tplc="4030EC9E">
      <w:start w:val="1"/>
      <w:numFmt w:val="lowerLetter"/>
      <w:lvlText w:val="%1."/>
      <w:lvlJc w:val="left"/>
      <w:pPr>
        <w:tabs>
          <w:tab w:val="num" w:pos="1842"/>
        </w:tabs>
        <w:ind w:left="184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153C4"/>
    <w:multiLevelType w:val="hybridMultilevel"/>
    <w:tmpl w:val="C1487FB2"/>
    <w:lvl w:ilvl="0" w:tplc="4030EC9E">
      <w:start w:val="1"/>
      <w:numFmt w:val="lowerLetter"/>
      <w:lvlText w:val="%1."/>
      <w:lvlJc w:val="left"/>
      <w:pPr>
        <w:tabs>
          <w:tab w:val="num" w:pos="1842"/>
        </w:tabs>
        <w:ind w:left="184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DF7784"/>
    <w:multiLevelType w:val="hybridMultilevel"/>
    <w:tmpl w:val="BEF8D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680013"/>
    <w:multiLevelType w:val="hybridMultilevel"/>
    <w:tmpl w:val="201AFA00"/>
    <w:lvl w:ilvl="0" w:tplc="04190019">
      <w:start w:val="1"/>
      <w:numFmt w:val="lowerLetter"/>
      <w:lvlText w:val="%1."/>
      <w:lvlJc w:val="left"/>
      <w:pPr>
        <w:tabs>
          <w:tab w:val="num" w:pos="1518"/>
        </w:tabs>
        <w:ind w:left="1518" w:hanging="360"/>
      </w:pPr>
    </w:lvl>
    <w:lvl w:ilvl="1" w:tplc="04190019" w:tentative="1">
      <w:start w:val="1"/>
      <w:numFmt w:val="lowerLetter"/>
      <w:lvlText w:val="%2."/>
      <w:lvlJc w:val="left"/>
      <w:pPr>
        <w:tabs>
          <w:tab w:val="num" w:pos="2238"/>
        </w:tabs>
        <w:ind w:left="2238" w:hanging="360"/>
      </w:pPr>
    </w:lvl>
    <w:lvl w:ilvl="2" w:tplc="0419001B" w:tentative="1">
      <w:start w:val="1"/>
      <w:numFmt w:val="lowerRoman"/>
      <w:lvlText w:val="%3."/>
      <w:lvlJc w:val="right"/>
      <w:pPr>
        <w:tabs>
          <w:tab w:val="num" w:pos="2958"/>
        </w:tabs>
        <w:ind w:left="2958" w:hanging="180"/>
      </w:pPr>
    </w:lvl>
    <w:lvl w:ilvl="3" w:tplc="0419000F" w:tentative="1">
      <w:start w:val="1"/>
      <w:numFmt w:val="decimal"/>
      <w:lvlText w:val="%4."/>
      <w:lvlJc w:val="left"/>
      <w:pPr>
        <w:tabs>
          <w:tab w:val="num" w:pos="3678"/>
        </w:tabs>
        <w:ind w:left="3678" w:hanging="360"/>
      </w:pPr>
    </w:lvl>
    <w:lvl w:ilvl="4" w:tplc="04190019" w:tentative="1">
      <w:start w:val="1"/>
      <w:numFmt w:val="lowerLetter"/>
      <w:lvlText w:val="%5."/>
      <w:lvlJc w:val="left"/>
      <w:pPr>
        <w:tabs>
          <w:tab w:val="num" w:pos="4398"/>
        </w:tabs>
        <w:ind w:left="4398" w:hanging="360"/>
      </w:pPr>
    </w:lvl>
    <w:lvl w:ilvl="5" w:tplc="0419001B" w:tentative="1">
      <w:start w:val="1"/>
      <w:numFmt w:val="lowerRoman"/>
      <w:lvlText w:val="%6."/>
      <w:lvlJc w:val="right"/>
      <w:pPr>
        <w:tabs>
          <w:tab w:val="num" w:pos="5118"/>
        </w:tabs>
        <w:ind w:left="5118" w:hanging="180"/>
      </w:pPr>
    </w:lvl>
    <w:lvl w:ilvl="6" w:tplc="0419000F" w:tentative="1">
      <w:start w:val="1"/>
      <w:numFmt w:val="decimal"/>
      <w:lvlText w:val="%7."/>
      <w:lvlJc w:val="left"/>
      <w:pPr>
        <w:tabs>
          <w:tab w:val="num" w:pos="5838"/>
        </w:tabs>
        <w:ind w:left="5838" w:hanging="360"/>
      </w:pPr>
    </w:lvl>
    <w:lvl w:ilvl="7" w:tplc="04190019" w:tentative="1">
      <w:start w:val="1"/>
      <w:numFmt w:val="lowerLetter"/>
      <w:lvlText w:val="%8."/>
      <w:lvlJc w:val="left"/>
      <w:pPr>
        <w:tabs>
          <w:tab w:val="num" w:pos="6558"/>
        </w:tabs>
        <w:ind w:left="6558" w:hanging="360"/>
      </w:pPr>
    </w:lvl>
    <w:lvl w:ilvl="8" w:tplc="0419001B" w:tentative="1">
      <w:start w:val="1"/>
      <w:numFmt w:val="lowerRoman"/>
      <w:lvlText w:val="%9."/>
      <w:lvlJc w:val="right"/>
      <w:pPr>
        <w:tabs>
          <w:tab w:val="num" w:pos="7278"/>
        </w:tabs>
        <w:ind w:left="7278" w:hanging="180"/>
      </w:pPr>
    </w:lvl>
  </w:abstractNum>
  <w:abstractNum w:abstractNumId="4">
    <w:nsid w:val="28130814"/>
    <w:multiLevelType w:val="hybridMultilevel"/>
    <w:tmpl w:val="33DA83EE"/>
    <w:lvl w:ilvl="0" w:tplc="E7400564">
      <w:start w:val="1"/>
      <w:numFmt w:val="decimal"/>
      <w:lvlText w:val="%1."/>
      <w:lvlJc w:val="left"/>
      <w:pPr>
        <w:tabs>
          <w:tab w:val="num" w:pos="1215"/>
        </w:tabs>
        <w:ind w:left="1215" w:hanging="360"/>
      </w:pPr>
      <w:rPr>
        <w:rFonts w:hint="default"/>
      </w:rPr>
    </w:lvl>
    <w:lvl w:ilvl="1" w:tplc="04190001">
      <w:start w:val="1"/>
      <w:numFmt w:val="bullet"/>
      <w:lvlText w:val=""/>
      <w:lvlJc w:val="left"/>
      <w:pPr>
        <w:tabs>
          <w:tab w:val="num" w:pos="1935"/>
        </w:tabs>
        <w:ind w:left="1935" w:hanging="360"/>
      </w:pPr>
      <w:rPr>
        <w:rFonts w:ascii="Symbol" w:hAnsi="Symbol"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30951349"/>
    <w:multiLevelType w:val="hybridMultilevel"/>
    <w:tmpl w:val="1E3C5580"/>
    <w:lvl w:ilvl="0" w:tplc="04190019">
      <w:start w:val="1"/>
      <w:numFmt w:val="lowerLetter"/>
      <w:lvlText w:val="%1."/>
      <w:lvlJc w:val="left"/>
      <w:pPr>
        <w:tabs>
          <w:tab w:val="num" w:pos="1591"/>
        </w:tabs>
        <w:ind w:left="1591" w:hanging="360"/>
      </w:pPr>
    </w:lvl>
    <w:lvl w:ilvl="1" w:tplc="04190019" w:tentative="1">
      <w:start w:val="1"/>
      <w:numFmt w:val="lowerLetter"/>
      <w:lvlText w:val="%2."/>
      <w:lvlJc w:val="left"/>
      <w:pPr>
        <w:tabs>
          <w:tab w:val="num" w:pos="2311"/>
        </w:tabs>
        <w:ind w:left="2311" w:hanging="360"/>
      </w:pPr>
    </w:lvl>
    <w:lvl w:ilvl="2" w:tplc="0419001B" w:tentative="1">
      <w:start w:val="1"/>
      <w:numFmt w:val="lowerRoman"/>
      <w:lvlText w:val="%3."/>
      <w:lvlJc w:val="right"/>
      <w:pPr>
        <w:tabs>
          <w:tab w:val="num" w:pos="3031"/>
        </w:tabs>
        <w:ind w:left="3031" w:hanging="180"/>
      </w:pPr>
    </w:lvl>
    <w:lvl w:ilvl="3" w:tplc="0419000F" w:tentative="1">
      <w:start w:val="1"/>
      <w:numFmt w:val="decimal"/>
      <w:lvlText w:val="%4."/>
      <w:lvlJc w:val="left"/>
      <w:pPr>
        <w:tabs>
          <w:tab w:val="num" w:pos="3751"/>
        </w:tabs>
        <w:ind w:left="3751" w:hanging="360"/>
      </w:pPr>
    </w:lvl>
    <w:lvl w:ilvl="4" w:tplc="04190019" w:tentative="1">
      <w:start w:val="1"/>
      <w:numFmt w:val="lowerLetter"/>
      <w:lvlText w:val="%5."/>
      <w:lvlJc w:val="left"/>
      <w:pPr>
        <w:tabs>
          <w:tab w:val="num" w:pos="4471"/>
        </w:tabs>
        <w:ind w:left="4471" w:hanging="360"/>
      </w:pPr>
    </w:lvl>
    <w:lvl w:ilvl="5" w:tplc="0419001B" w:tentative="1">
      <w:start w:val="1"/>
      <w:numFmt w:val="lowerRoman"/>
      <w:lvlText w:val="%6."/>
      <w:lvlJc w:val="right"/>
      <w:pPr>
        <w:tabs>
          <w:tab w:val="num" w:pos="5191"/>
        </w:tabs>
        <w:ind w:left="5191" w:hanging="180"/>
      </w:pPr>
    </w:lvl>
    <w:lvl w:ilvl="6" w:tplc="0419000F" w:tentative="1">
      <w:start w:val="1"/>
      <w:numFmt w:val="decimal"/>
      <w:lvlText w:val="%7."/>
      <w:lvlJc w:val="left"/>
      <w:pPr>
        <w:tabs>
          <w:tab w:val="num" w:pos="5911"/>
        </w:tabs>
        <w:ind w:left="5911" w:hanging="360"/>
      </w:pPr>
    </w:lvl>
    <w:lvl w:ilvl="7" w:tplc="04190019" w:tentative="1">
      <w:start w:val="1"/>
      <w:numFmt w:val="lowerLetter"/>
      <w:lvlText w:val="%8."/>
      <w:lvlJc w:val="left"/>
      <w:pPr>
        <w:tabs>
          <w:tab w:val="num" w:pos="6631"/>
        </w:tabs>
        <w:ind w:left="6631" w:hanging="360"/>
      </w:pPr>
    </w:lvl>
    <w:lvl w:ilvl="8" w:tplc="0419001B" w:tentative="1">
      <w:start w:val="1"/>
      <w:numFmt w:val="lowerRoman"/>
      <w:lvlText w:val="%9."/>
      <w:lvlJc w:val="right"/>
      <w:pPr>
        <w:tabs>
          <w:tab w:val="num" w:pos="7351"/>
        </w:tabs>
        <w:ind w:left="7351" w:hanging="180"/>
      </w:pPr>
    </w:lvl>
  </w:abstractNum>
  <w:abstractNum w:abstractNumId="6">
    <w:nsid w:val="34960C26"/>
    <w:multiLevelType w:val="hybridMultilevel"/>
    <w:tmpl w:val="13062AAC"/>
    <w:lvl w:ilvl="0" w:tplc="8C725DB0">
      <w:start w:val="7"/>
      <w:numFmt w:val="decimal"/>
      <w:lvlText w:val="%1."/>
      <w:lvlJc w:val="left"/>
      <w:pPr>
        <w:tabs>
          <w:tab w:val="num" w:pos="1218"/>
        </w:tabs>
        <w:ind w:left="1218" w:hanging="420"/>
      </w:pPr>
      <w:rPr>
        <w:rFonts w:hint="default"/>
      </w:rPr>
    </w:lvl>
    <w:lvl w:ilvl="1" w:tplc="4030EC9E">
      <w:start w:val="1"/>
      <w:numFmt w:val="lowerLetter"/>
      <w:lvlText w:val="%2."/>
      <w:lvlJc w:val="left"/>
      <w:pPr>
        <w:tabs>
          <w:tab w:val="num" w:pos="1842"/>
        </w:tabs>
        <w:ind w:left="1842" w:hanging="360"/>
      </w:pPr>
      <w:rPr>
        <w:rFonts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7">
    <w:nsid w:val="39C27977"/>
    <w:multiLevelType w:val="hybridMultilevel"/>
    <w:tmpl w:val="1FF20B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273744"/>
    <w:multiLevelType w:val="hybridMultilevel"/>
    <w:tmpl w:val="2396A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213B47"/>
    <w:multiLevelType w:val="hybridMultilevel"/>
    <w:tmpl w:val="9A900288"/>
    <w:lvl w:ilvl="0" w:tplc="7584DF84">
      <w:start w:val="1"/>
      <w:numFmt w:val="decimal"/>
      <w:lvlText w:val="%1."/>
      <w:lvlJc w:val="left"/>
      <w:pPr>
        <w:tabs>
          <w:tab w:val="num" w:pos="1461"/>
        </w:tabs>
        <w:ind w:left="1461" w:hanging="360"/>
      </w:pPr>
      <w:rPr>
        <w:rFonts w:ascii="Times New Roman" w:eastAsia="Times New Roman" w:hAnsi="Times New Roman" w:cs="Times New Roman"/>
      </w:rPr>
    </w:lvl>
    <w:lvl w:ilvl="1" w:tplc="FCB2D2A0">
      <w:start w:val="1"/>
      <w:numFmt w:val="lowerLetter"/>
      <w:lvlText w:val="%2)"/>
      <w:lvlJc w:val="left"/>
      <w:pPr>
        <w:tabs>
          <w:tab w:val="num" w:pos="2181"/>
        </w:tabs>
        <w:ind w:left="2181" w:hanging="360"/>
      </w:pPr>
      <w:rPr>
        <w:rFonts w:hint="default"/>
      </w:rPr>
    </w:lvl>
    <w:lvl w:ilvl="2" w:tplc="0419001B" w:tentative="1">
      <w:start w:val="1"/>
      <w:numFmt w:val="lowerRoman"/>
      <w:lvlText w:val="%3."/>
      <w:lvlJc w:val="right"/>
      <w:pPr>
        <w:tabs>
          <w:tab w:val="num" w:pos="2901"/>
        </w:tabs>
        <w:ind w:left="2901" w:hanging="180"/>
      </w:pPr>
    </w:lvl>
    <w:lvl w:ilvl="3" w:tplc="0419000F" w:tentative="1">
      <w:start w:val="1"/>
      <w:numFmt w:val="decimal"/>
      <w:lvlText w:val="%4."/>
      <w:lvlJc w:val="left"/>
      <w:pPr>
        <w:tabs>
          <w:tab w:val="num" w:pos="3621"/>
        </w:tabs>
        <w:ind w:left="3621" w:hanging="360"/>
      </w:pPr>
    </w:lvl>
    <w:lvl w:ilvl="4" w:tplc="04190019" w:tentative="1">
      <w:start w:val="1"/>
      <w:numFmt w:val="lowerLetter"/>
      <w:lvlText w:val="%5."/>
      <w:lvlJc w:val="left"/>
      <w:pPr>
        <w:tabs>
          <w:tab w:val="num" w:pos="4341"/>
        </w:tabs>
        <w:ind w:left="4341" w:hanging="360"/>
      </w:pPr>
    </w:lvl>
    <w:lvl w:ilvl="5" w:tplc="0419001B" w:tentative="1">
      <w:start w:val="1"/>
      <w:numFmt w:val="lowerRoman"/>
      <w:lvlText w:val="%6."/>
      <w:lvlJc w:val="right"/>
      <w:pPr>
        <w:tabs>
          <w:tab w:val="num" w:pos="5061"/>
        </w:tabs>
        <w:ind w:left="5061" w:hanging="180"/>
      </w:pPr>
    </w:lvl>
    <w:lvl w:ilvl="6" w:tplc="0419000F" w:tentative="1">
      <w:start w:val="1"/>
      <w:numFmt w:val="decimal"/>
      <w:lvlText w:val="%7."/>
      <w:lvlJc w:val="left"/>
      <w:pPr>
        <w:tabs>
          <w:tab w:val="num" w:pos="5781"/>
        </w:tabs>
        <w:ind w:left="5781" w:hanging="360"/>
      </w:pPr>
    </w:lvl>
    <w:lvl w:ilvl="7" w:tplc="04190019" w:tentative="1">
      <w:start w:val="1"/>
      <w:numFmt w:val="lowerLetter"/>
      <w:lvlText w:val="%8."/>
      <w:lvlJc w:val="left"/>
      <w:pPr>
        <w:tabs>
          <w:tab w:val="num" w:pos="6501"/>
        </w:tabs>
        <w:ind w:left="6501" w:hanging="360"/>
      </w:pPr>
    </w:lvl>
    <w:lvl w:ilvl="8" w:tplc="0419001B" w:tentative="1">
      <w:start w:val="1"/>
      <w:numFmt w:val="lowerRoman"/>
      <w:lvlText w:val="%9."/>
      <w:lvlJc w:val="right"/>
      <w:pPr>
        <w:tabs>
          <w:tab w:val="num" w:pos="7221"/>
        </w:tabs>
        <w:ind w:left="7221" w:hanging="180"/>
      </w:pPr>
    </w:lvl>
  </w:abstractNum>
  <w:abstractNum w:abstractNumId="10">
    <w:nsid w:val="46DE74C3"/>
    <w:multiLevelType w:val="hybridMultilevel"/>
    <w:tmpl w:val="948EA454"/>
    <w:lvl w:ilvl="0" w:tplc="5DF639FA">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1">
    <w:nsid w:val="48C91546"/>
    <w:multiLevelType w:val="hybridMultilevel"/>
    <w:tmpl w:val="78364FAA"/>
    <w:lvl w:ilvl="0" w:tplc="AD82CA7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C00749"/>
    <w:multiLevelType w:val="hybridMultilevel"/>
    <w:tmpl w:val="72E06632"/>
    <w:lvl w:ilvl="0" w:tplc="4030EC9E">
      <w:start w:val="1"/>
      <w:numFmt w:val="lowerLetter"/>
      <w:lvlText w:val="%1."/>
      <w:lvlJc w:val="left"/>
      <w:pPr>
        <w:tabs>
          <w:tab w:val="num" w:pos="1842"/>
        </w:tabs>
        <w:ind w:left="184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CE1A8D"/>
    <w:multiLevelType w:val="hybridMultilevel"/>
    <w:tmpl w:val="9D46EDD4"/>
    <w:lvl w:ilvl="0" w:tplc="36CCADEE">
      <w:start w:val="1"/>
      <w:numFmt w:val="lowerLetter"/>
      <w:lvlText w:val="%1."/>
      <w:lvlJc w:val="left"/>
      <w:pPr>
        <w:tabs>
          <w:tab w:val="num" w:pos="1842"/>
        </w:tabs>
        <w:ind w:left="184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583946"/>
    <w:multiLevelType w:val="hybridMultilevel"/>
    <w:tmpl w:val="C49A0180"/>
    <w:lvl w:ilvl="0" w:tplc="7584DF84">
      <w:start w:val="1"/>
      <w:numFmt w:val="decimal"/>
      <w:lvlText w:val="%1."/>
      <w:lvlJc w:val="left"/>
      <w:pPr>
        <w:tabs>
          <w:tab w:val="num" w:pos="1524"/>
        </w:tabs>
        <w:ind w:left="1524" w:hanging="360"/>
      </w:pPr>
      <w:rPr>
        <w:rFonts w:ascii="Times New Roman" w:eastAsia="Times New Roman" w:hAnsi="Times New Roman" w:cs="Times New Roman"/>
      </w:rPr>
    </w:lvl>
    <w:lvl w:ilvl="1" w:tplc="04190019" w:tentative="1">
      <w:start w:val="1"/>
      <w:numFmt w:val="lowerLetter"/>
      <w:lvlText w:val="%2."/>
      <w:lvlJc w:val="left"/>
      <w:pPr>
        <w:tabs>
          <w:tab w:val="num" w:pos="2244"/>
        </w:tabs>
        <w:ind w:left="2244" w:hanging="360"/>
      </w:pPr>
    </w:lvl>
    <w:lvl w:ilvl="2" w:tplc="0419001B" w:tentative="1">
      <w:start w:val="1"/>
      <w:numFmt w:val="lowerRoman"/>
      <w:lvlText w:val="%3."/>
      <w:lvlJc w:val="right"/>
      <w:pPr>
        <w:tabs>
          <w:tab w:val="num" w:pos="2964"/>
        </w:tabs>
        <w:ind w:left="2964" w:hanging="180"/>
      </w:pPr>
    </w:lvl>
    <w:lvl w:ilvl="3" w:tplc="0419000F" w:tentative="1">
      <w:start w:val="1"/>
      <w:numFmt w:val="decimal"/>
      <w:lvlText w:val="%4."/>
      <w:lvlJc w:val="left"/>
      <w:pPr>
        <w:tabs>
          <w:tab w:val="num" w:pos="3684"/>
        </w:tabs>
        <w:ind w:left="3684" w:hanging="360"/>
      </w:pPr>
    </w:lvl>
    <w:lvl w:ilvl="4" w:tplc="04190019" w:tentative="1">
      <w:start w:val="1"/>
      <w:numFmt w:val="lowerLetter"/>
      <w:lvlText w:val="%5."/>
      <w:lvlJc w:val="left"/>
      <w:pPr>
        <w:tabs>
          <w:tab w:val="num" w:pos="4404"/>
        </w:tabs>
        <w:ind w:left="4404" w:hanging="360"/>
      </w:pPr>
    </w:lvl>
    <w:lvl w:ilvl="5" w:tplc="0419001B" w:tentative="1">
      <w:start w:val="1"/>
      <w:numFmt w:val="lowerRoman"/>
      <w:lvlText w:val="%6."/>
      <w:lvlJc w:val="right"/>
      <w:pPr>
        <w:tabs>
          <w:tab w:val="num" w:pos="5124"/>
        </w:tabs>
        <w:ind w:left="5124" w:hanging="180"/>
      </w:pPr>
    </w:lvl>
    <w:lvl w:ilvl="6" w:tplc="0419000F" w:tentative="1">
      <w:start w:val="1"/>
      <w:numFmt w:val="decimal"/>
      <w:lvlText w:val="%7."/>
      <w:lvlJc w:val="left"/>
      <w:pPr>
        <w:tabs>
          <w:tab w:val="num" w:pos="5844"/>
        </w:tabs>
        <w:ind w:left="5844" w:hanging="360"/>
      </w:pPr>
    </w:lvl>
    <w:lvl w:ilvl="7" w:tplc="04190019" w:tentative="1">
      <w:start w:val="1"/>
      <w:numFmt w:val="lowerLetter"/>
      <w:lvlText w:val="%8."/>
      <w:lvlJc w:val="left"/>
      <w:pPr>
        <w:tabs>
          <w:tab w:val="num" w:pos="6564"/>
        </w:tabs>
        <w:ind w:left="6564" w:hanging="360"/>
      </w:pPr>
    </w:lvl>
    <w:lvl w:ilvl="8" w:tplc="0419001B" w:tentative="1">
      <w:start w:val="1"/>
      <w:numFmt w:val="lowerRoman"/>
      <w:lvlText w:val="%9."/>
      <w:lvlJc w:val="right"/>
      <w:pPr>
        <w:tabs>
          <w:tab w:val="num" w:pos="7284"/>
        </w:tabs>
        <w:ind w:left="7284" w:hanging="180"/>
      </w:pPr>
    </w:lvl>
  </w:abstractNum>
  <w:abstractNum w:abstractNumId="15">
    <w:nsid w:val="56036837"/>
    <w:multiLevelType w:val="hybridMultilevel"/>
    <w:tmpl w:val="876CCC54"/>
    <w:lvl w:ilvl="0" w:tplc="4030EC9E">
      <w:start w:val="1"/>
      <w:numFmt w:val="lowerLetter"/>
      <w:lvlText w:val="%1."/>
      <w:lvlJc w:val="left"/>
      <w:pPr>
        <w:tabs>
          <w:tab w:val="num" w:pos="1842"/>
        </w:tabs>
        <w:ind w:left="184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7B670C"/>
    <w:multiLevelType w:val="hybridMultilevel"/>
    <w:tmpl w:val="1C56863A"/>
    <w:lvl w:ilvl="0" w:tplc="4030EC9E">
      <w:start w:val="1"/>
      <w:numFmt w:val="lowerLetter"/>
      <w:lvlText w:val="%1."/>
      <w:lvlJc w:val="left"/>
      <w:pPr>
        <w:tabs>
          <w:tab w:val="num" w:pos="1842"/>
        </w:tabs>
        <w:ind w:left="184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B5186F"/>
    <w:multiLevelType w:val="hybridMultilevel"/>
    <w:tmpl w:val="0342625C"/>
    <w:lvl w:ilvl="0" w:tplc="7584DF84">
      <w:start w:val="1"/>
      <w:numFmt w:val="decimal"/>
      <w:lvlText w:val="%1."/>
      <w:lvlJc w:val="left"/>
      <w:pPr>
        <w:tabs>
          <w:tab w:val="num" w:pos="1575"/>
        </w:tabs>
        <w:ind w:left="1575" w:hanging="360"/>
      </w:pPr>
      <w:rPr>
        <w:rFonts w:ascii="Times New Roman" w:eastAsia="Times New Roman" w:hAnsi="Times New Roman" w:cs="Times New Roman"/>
      </w:rPr>
    </w:lvl>
    <w:lvl w:ilvl="1" w:tplc="A1C6D88E">
      <w:start w:val="1"/>
      <w:numFmt w:val="decimal"/>
      <w:lvlText w:val="%2."/>
      <w:lvlJc w:val="left"/>
      <w:pPr>
        <w:tabs>
          <w:tab w:val="num" w:pos="2295"/>
        </w:tabs>
        <w:ind w:left="2295" w:hanging="360"/>
      </w:pPr>
      <w:rPr>
        <w:rFonts w:hint="default"/>
        <w:b w:val="0"/>
        <w:i w:val="0"/>
        <w:kern w:val="20"/>
        <w:effect w:val="none"/>
      </w:r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18">
    <w:nsid w:val="57C85432"/>
    <w:multiLevelType w:val="hybridMultilevel"/>
    <w:tmpl w:val="9F24CEF6"/>
    <w:lvl w:ilvl="0" w:tplc="04190019">
      <w:start w:val="1"/>
      <w:numFmt w:val="lowerLetter"/>
      <w:lvlText w:val="%1."/>
      <w:lvlJc w:val="left"/>
      <w:pPr>
        <w:tabs>
          <w:tab w:val="num" w:pos="1518"/>
        </w:tabs>
        <w:ind w:left="1518" w:hanging="360"/>
      </w:pPr>
    </w:lvl>
    <w:lvl w:ilvl="1" w:tplc="04190019" w:tentative="1">
      <w:start w:val="1"/>
      <w:numFmt w:val="lowerLetter"/>
      <w:lvlText w:val="%2."/>
      <w:lvlJc w:val="left"/>
      <w:pPr>
        <w:tabs>
          <w:tab w:val="num" w:pos="2238"/>
        </w:tabs>
        <w:ind w:left="2238" w:hanging="360"/>
      </w:pPr>
    </w:lvl>
    <w:lvl w:ilvl="2" w:tplc="0419001B" w:tentative="1">
      <w:start w:val="1"/>
      <w:numFmt w:val="lowerRoman"/>
      <w:lvlText w:val="%3."/>
      <w:lvlJc w:val="right"/>
      <w:pPr>
        <w:tabs>
          <w:tab w:val="num" w:pos="2958"/>
        </w:tabs>
        <w:ind w:left="2958" w:hanging="180"/>
      </w:pPr>
    </w:lvl>
    <w:lvl w:ilvl="3" w:tplc="0419000F" w:tentative="1">
      <w:start w:val="1"/>
      <w:numFmt w:val="decimal"/>
      <w:lvlText w:val="%4."/>
      <w:lvlJc w:val="left"/>
      <w:pPr>
        <w:tabs>
          <w:tab w:val="num" w:pos="3678"/>
        </w:tabs>
        <w:ind w:left="3678" w:hanging="360"/>
      </w:pPr>
    </w:lvl>
    <w:lvl w:ilvl="4" w:tplc="04190019" w:tentative="1">
      <w:start w:val="1"/>
      <w:numFmt w:val="lowerLetter"/>
      <w:lvlText w:val="%5."/>
      <w:lvlJc w:val="left"/>
      <w:pPr>
        <w:tabs>
          <w:tab w:val="num" w:pos="4398"/>
        </w:tabs>
        <w:ind w:left="4398" w:hanging="360"/>
      </w:pPr>
    </w:lvl>
    <w:lvl w:ilvl="5" w:tplc="0419001B" w:tentative="1">
      <w:start w:val="1"/>
      <w:numFmt w:val="lowerRoman"/>
      <w:lvlText w:val="%6."/>
      <w:lvlJc w:val="right"/>
      <w:pPr>
        <w:tabs>
          <w:tab w:val="num" w:pos="5118"/>
        </w:tabs>
        <w:ind w:left="5118" w:hanging="180"/>
      </w:pPr>
    </w:lvl>
    <w:lvl w:ilvl="6" w:tplc="0419000F" w:tentative="1">
      <w:start w:val="1"/>
      <w:numFmt w:val="decimal"/>
      <w:lvlText w:val="%7."/>
      <w:lvlJc w:val="left"/>
      <w:pPr>
        <w:tabs>
          <w:tab w:val="num" w:pos="5838"/>
        </w:tabs>
        <w:ind w:left="5838" w:hanging="360"/>
      </w:pPr>
    </w:lvl>
    <w:lvl w:ilvl="7" w:tplc="04190019" w:tentative="1">
      <w:start w:val="1"/>
      <w:numFmt w:val="lowerLetter"/>
      <w:lvlText w:val="%8."/>
      <w:lvlJc w:val="left"/>
      <w:pPr>
        <w:tabs>
          <w:tab w:val="num" w:pos="6558"/>
        </w:tabs>
        <w:ind w:left="6558" w:hanging="360"/>
      </w:pPr>
    </w:lvl>
    <w:lvl w:ilvl="8" w:tplc="0419001B" w:tentative="1">
      <w:start w:val="1"/>
      <w:numFmt w:val="lowerRoman"/>
      <w:lvlText w:val="%9."/>
      <w:lvlJc w:val="right"/>
      <w:pPr>
        <w:tabs>
          <w:tab w:val="num" w:pos="7278"/>
        </w:tabs>
        <w:ind w:left="7278" w:hanging="180"/>
      </w:pPr>
    </w:lvl>
  </w:abstractNum>
  <w:abstractNum w:abstractNumId="19">
    <w:nsid w:val="59D7658E"/>
    <w:multiLevelType w:val="hybridMultilevel"/>
    <w:tmpl w:val="FCDC4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92286F"/>
    <w:multiLevelType w:val="hybridMultilevel"/>
    <w:tmpl w:val="A7784E06"/>
    <w:lvl w:ilvl="0" w:tplc="4030EC9E">
      <w:start w:val="1"/>
      <w:numFmt w:val="lowerLetter"/>
      <w:lvlText w:val="%1."/>
      <w:lvlJc w:val="left"/>
      <w:pPr>
        <w:tabs>
          <w:tab w:val="num" w:pos="1842"/>
        </w:tabs>
        <w:ind w:left="184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E390B"/>
    <w:multiLevelType w:val="hybridMultilevel"/>
    <w:tmpl w:val="4CFCCA3C"/>
    <w:lvl w:ilvl="0" w:tplc="D4B6CA42">
      <w:start w:val="1"/>
      <w:numFmt w:val="decimal"/>
      <w:lvlText w:val="%1."/>
      <w:lvlJc w:val="left"/>
      <w:pPr>
        <w:tabs>
          <w:tab w:val="num" w:pos="1575"/>
        </w:tabs>
        <w:ind w:left="1575"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1C143A"/>
    <w:multiLevelType w:val="hybridMultilevel"/>
    <w:tmpl w:val="4476D97A"/>
    <w:lvl w:ilvl="0" w:tplc="7584DF84">
      <w:start w:val="1"/>
      <w:numFmt w:val="decimal"/>
      <w:lvlText w:val="%1."/>
      <w:lvlJc w:val="left"/>
      <w:pPr>
        <w:tabs>
          <w:tab w:val="num" w:pos="1461"/>
        </w:tabs>
        <w:ind w:left="1461" w:hanging="360"/>
      </w:pPr>
      <w:rPr>
        <w:rFonts w:ascii="Times New Roman" w:eastAsia="Times New Roman" w:hAnsi="Times New Roman" w:cs="Times New Roman"/>
      </w:rPr>
    </w:lvl>
    <w:lvl w:ilvl="1" w:tplc="FCB2D2A0">
      <w:start w:val="1"/>
      <w:numFmt w:val="lowerLetter"/>
      <w:lvlText w:val="%2)"/>
      <w:lvlJc w:val="left"/>
      <w:pPr>
        <w:tabs>
          <w:tab w:val="num" w:pos="2184"/>
        </w:tabs>
        <w:ind w:left="2184" w:hanging="360"/>
      </w:pPr>
      <w:rPr>
        <w:rFonts w:hint="default"/>
      </w:rPr>
    </w:lvl>
    <w:lvl w:ilvl="2" w:tplc="0419001B" w:tentative="1">
      <w:start w:val="1"/>
      <w:numFmt w:val="lowerRoman"/>
      <w:lvlText w:val="%3."/>
      <w:lvlJc w:val="right"/>
      <w:pPr>
        <w:tabs>
          <w:tab w:val="num" w:pos="2901"/>
        </w:tabs>
        <w:ind w:left="2901" w:hanging="180"/>
      </w:pPr>
    </w:lvl>
    <w:lvl w:ilvl="3" w:tplc="0419000F" w:tentative="1">
      <w:start w:val="1"/>
      <w:numFmt w:val="decimal"/>
      <w:lvlText w:val="%4."/>
      <w:lvlJc w:val="left"/>
      <w:pPr>
        <w:tabs>
          <w:tab w:val="num" w:pos="3621"/>
        </w:tabs>
        <w:ind w:left="3621" w:hanging="360"/>
      </w:pPr>
    </w:lvl>
    <w:lvl w:ilvl="4" w:tplc="04190019" w:tentative="1">
      <w:start w:val="1"/>
      <w:numFmt w:val="lowerLetter"/>
      <w:lvlText w:val="%5."/>
      <w:lvlJc w:val="left"/>
      <w:pPr>
        <w:tabs>
          <w:tab w:val="num" w:pos="4341"/>
        </w:tabs>
        <w:ind w:left="4341" w:hanging="360"/>
      </w:pPr>
    </w:lvl>
    <w:lvl w:ilvl="5" w:tplc="0419001B" w:tentative="1">
      <w:start w:val="1"/>
      <w:numFmt w:val="lowerRoman"/>
      <w:lvlText w:val="%6."/>
      <w:lvlJc w:val="right"/>
      <w:pPr>
        <w:tabs>
          <w:tab w:val="num" w:pos="5061"/>
        </w:tabs>
        <w:ind w:left="5061" w:hanging="180"/>
      </w:pPr>
    </w:lvl>
    <w:lvl w:ilvl="6" w:tplc="0419000F" w:tentative="1">
      <w:start w:val="1"/>
      <w:numFmt w:val="decimal"/>
      <w:lvlText w:val="%7."/>
      <w:lvlJc w:val="left"/>
      <w:pPr>
        <w:tabs>
          <w:tab w:val="num" w:pos="5781"/>
        </w:tabs>
        <w:ind w:left="5781" w:hanging="360"/>
      </w:pPr>
    </w:lvl>
    <w:lvl w:ilvl="7" w:tplc="04190019" w:tentative="1">
      <w:start w:val="1"/>
      <w:numFmt w:val="lowerLetter"/>
      <w:lvlText w:val="%8."/>
      <w:lvlJc w:val="left"/>
      <w:pPr>
        <w:tabs>
          <w:tab w:val="num" w:pos="6501"/>
        </w:tabs>
        <w:ind w:left="6501" w:hanging="360"/>
      </w:pPr>
    </w:lvl>
    <w:lvl w:ilvl="8" w:tplc="0419001B" w:tentative="1">
      <w:start w:val="1"/>
      <w:numFmt w:val="lowerRoman"/>
      <w:lvlText w:val="%9."/>
      <w:lvlJc w:val="right"/>
      <w:pPr>
        <w:tabs>
          <w:tab w:val="num" w:pos="7221"/>
        </w:tabs>
        <w:ind w:left="7221" w:hanging="180"/>
      </w:pPr>
    </w:lvl>
  </w:abstractNum>
  <w:abstractNum w:abstractNumId="23">
    <w:nsid w:val="697F02F5"/>
    <w:multiLevelType w:val="hybridMultilevel"/>
    <w:tmpl w:val="FF54D3E4"/>
    <w:lvl w:ilvl="0" w:tplc="3C1431BA">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6A965966"/>
    <w:multiLevelType w:val="hybridMultilevel"/>
    <w:tmpl w:val="AF2E22E4"/>
    <w:lvl w:ilvl="0" w:tplc="04190011">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25">
    <w:nsid w:val="742E545A"/>
    <w:multiLevelType w:val="hybridMultilevel"/>
    <w:tmpl w:val="824AC26A"/>
    <w:lvl w:ilvl="0" w:tplc="4030EC9E">
      <w:start w:val="1"/>
      <w:numFmt w:val="lowerLetter"/>
      <w:lvlText w:val="%1."/>
      <w:lvlJc w:val="left"/>
      <w:pPr>
        <w:tabs>
          <w:tab w:val="num" w:pos="1842"/>
        </w:tabs>
        <w:ind w:left="184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3B4ACB"/>
    <w:multiLevelType w:val="hybridMultilevel"/>
    <w:tmpl w:val="3224F61E"/>
    <w:lvl w:ilvl="0" w:tplc="CB9A854E">
      <w:start w:val="1"/>
      <w:numFmt w:val="bullet"/>
      <w:lvlText w:val=""/>
      <w:lvlJc w:val="left"/>
      <w:pPr>
        <w:tabs>
          <w:tab w:val="num" w:pos="1591"/>
        </w:tabs>
        <w:ind w:left="1591" w:hanging="360"/>
      </w:pPr>
      <w:rPr>
        <w:rFonts w:ascii="Wingdings" w:hAnsi="Wingdings" w:hint="default"/>
      </w:rPr>
    </w:lvl>
    <w:lvl w:ilvl="1" w:tplc="04190001">
      <w:start w:val="1"/>
      <w:numFmt w:val="bullet"/>
      <w:lvlText w:val=""/>
      <w:lvlJc w:val="left"/>
      <w:pPr>
        <w:tabs>
          <w:tab w:val="num" w:pos="1935"/>
        </w:tabs>
        <w:ind w:left="1935" w:hanging="360"/>
      </w:pPr>
      <w:rPr>
        <w:rFonts w:ascii="Symbol" w:hAnsi="Symbol" w:hint="default"/>
      </w:rPr>
    </w:lvl>
    <w:lvl w:ilvl="2" w:tplc="04190005" w:tentative="1">
      <w:start w:val="1"/>
      <w:numFmt w:val="bullet"/>
      <w:lvlText w:val=""/>
      <w:lvlJc w:val="left"/>
      <w:pPr>
        <w:tabs>
          <w:tab w:val="num" w:pos="3031"/>
        </w:tabs>
        <w:ind w:left="3031" w:hanging="360"/>
      </w:pPr>
      <w:rPr>
        <w:rFonts w:ascii="Wingdings" w:hAnsi="Wingdings" w:hint="default"/>
      </w:rPr>
    </w:lvl>
    <w:lvl w:ilvl="3" w:tplc="04190001" w:tentative="1">
      <w:start w:val="1"/>
      <w:numFmt w:val="bullet"/>
      <w:lvlText w:val=""/>
      <w:lvlJc w:val="left"/>
      <w:pPr>
        <w:tabs>
          <w:tab w:val="num" w:pos="3751"/>
        </w:tabs>
        <w:ind w:left="3751" w:hanging="360"/>
      </w:pPr>
      <w:rPr>
        <w:rFonts w:ascii="Symbol" w:hAnsi="Symbol" w:hint="default"/>
      </w:rPr>
    </w:lvl>
    <w:lvl w:ilvl="4" w:tplc="04190003" w:tentative="1">
      <w:start w:val="1"/>
      <w:numFmt w:val="bullet"/>
      <w:lvlText w:val="o"/>
      <w:lvlJc w:val="left"/>
      <w:pPr>
        <w:tabs>
          <w:tab w:val="num" w:pos="4471"/>
        </w:tabs>
        <w:ind w:left="4471" w:hanging="360"/>
      </w:pPr>
      <w:rPr>
        <w:rFonts w:ascii="Courier New" w:hAnsi="Courier New" w:cs="Courier New" w:hint="default"/>
      </w:rPr>
    </w:lvl>
    <w:lvl w:ilvl="5" w:tplc="04190005" w:tentative="1">
      <w:start w:val="1"/>
      <w:numFmt w:val="bullet"/>
      <w:lvlText w:val=""/>
      <w:lvlJc w:val="left"/>
      <w:pPr>
        <w:tabs>
          <w:tab w:val="num" w:pos="5191"/>
        </w:tabs>
        <w:ind w:left="5191" w:hanging="360"/>
      </w:pPr>
      <w:rPr>
        <w:rFonts w:ascii="Wingdings" w:hAnsi="Wingdings" w:hint="default"/>
      </w:rPr>
    </w:lvl>
    <w:lvl w:ilvl="6" w:tplc="04190001" w:tentative="1">
      <w:start w:val="1"/>
      <w:numFmt w:val="bullet"/>
      <w:lvlText w:val=""/>
      <w:lvlJc w:val="left"/>
      <w:pPr>
        <w:tabs>
          <w:tab w:val="num" w:pos="5911"/>
        </w:tabs>
        <w:ind w:left="5911" w:hanging="360"/>
      </w:pPr>
      <w:rPr>
        <w:rFonts w:ascii="Symbol" w:hAnsi="Symbol" w:hint="default"/>
      </w:rPr>
    </w:lvl>
    <w:lvl w:ilvl="7" w:tplc="04190003" w:tentative="1">
      <w:start w:val="1"/>
      <w:numFmt w:val="bullet"/>
      <w:lvlText w:val="o"/>
      <w:lvlJc w:val="left"/>
      <w:pPr>
        <w:tabs>
          <w:tab w:val="num" w:pos="6631"/>
        </w:tabs>
        <w:ind w:left="6631" w:hanging="360"/>
      </w:pPr>
      <w:rPr>
        <w:rFonts w:ascii="Courier New" w:hAnsi="Courier New" w:cs="Courier New" w:hint="default"/>
      </w:rPr>
    </w:lvl>
    <w:lvl w:ilvl="8" w:tplc="04190005" w:tentative="1">
      <w:start w:val="1"/>
      <w:numFmt w:val="bullet"/>
      <w:lvlText w:val=""/>
      <w:lvlJc w:val="left"/>
      <w:pPr>
        <w:tabs>
          <w:tab w:val="num" w:pos="7351"/>
        </w:tabs>
        <w:ind w:left="7351" w:hanging="360"/>
      </w:pPr>
      <w:rPr>
        <w:rFonts w:ascii="Wingdings" w:hAnsi="Wingdings" w:hint="default"/>
      </w:rPr>
    </w:lvl>
  </w:abstractNum>
  <w:abstractNum w:abstractNumId="27">
    <w:nsid w:val="77A54890"/>
    <w:multiLevelType w:val="hybridMultilevel"/>
    <w:tmpl w:val="01B60026"/>
    <w:lvl w:ilvl="0" w:tplc="04190019">
      <w:start w:val="1"/>
      <w:numFmt w:val="lowerLetter"/>
      <w:lvlText w:val="%1."/>
      <w:lvlJc w:val="left"/>
      <w:pPr>
        <w:tabs>
          <w:tab w:val="num" w:pos="1591"/>
        </w:tabs>
        <w:ind w:left="1591" w:hanging="360"/>
      </w:pPr>
    </w:lvl>
    <w:lvl w:ilvl="1" w:tplc="04190019" w:tentative="1">
      <w:start w:val="1"/>
      <w:numFmt w:val="lowerLetter"/>
      <w:lvlText w:val="%2."/>
      <w:lvlJc w:val="left"/>
      <w:pPr>
        <w:tabs>
          <w:tab w:val="num" w:pos="2311"/>
        </w:tabs>
        <w:ind w:left="2311" w:hanging="360"/>
      </w:pPr>
    </w:lvl>
    <w:lvl w:ilvl="2" w:tplc="0419001B" w:tentative="1">
      <w:start w:val="1"/>
      <w:numFmt w:val="lowerRoman"/>
      <w:lvlText w:val="%3."/>
      <w:lvlJc w:val="right"/>
      <w:pPr>
        <w:tabs>
          <w:tab w:val="num" w:pos="3031"/>
        </w:tabs>
        <w:ind w:left="3031" w:hanging="180"/>
      </w:pPr>
    </w:lvl>
    <w:lvl w:ilvl="3" w:tplc="0419000F" w:tentative="1">
      <w:start w:val="1"/>
      <w:numFmt w:val="decimal"/>
      <w:lvlText w:val="%4."/>
      <w:lvlJc w:val="left"/>
      <w:pPr>
        <w:tabs>
          <w:tab w:val="num" w:pos="3751"/>
        </w:tabs>
        <w:ind w:left="3751" w:hanging="360"/>
      </w:pPr>
    </w:lvl>
    <w:lvl w:ilvl="4" w:tplc="04190019" w:tentative="1">
      <w:start w:val="1"/>
      <w:numFmt w:val="lowerLetter"/>
      <w:lvlText w:val="%5."/>
      <w:lvlJc w:val="left"/>
      <w:pPr>
        <w:tabs>
          <w:tab w:val="num" w:pos="4471"/>
        </w:tabs>
        <w:ind w:left="4471" w:hanging="360"/>
      </w:pPr>
    </w:lvl>
    <w:lvl w:ilvl="5" w:tplc="0419001B" w:tentative="1">
      <w:start w:val="1"/>
      <w:numFmt w:val="lowerRoman"/>
      <w:lvlText w:val="%6."/>
      <w:lvlJc w:val="right"/>
      <w:pPr>
        <w:tabs>
          <w:tab w:val="num" w:pos="5191"/>
        </w:tabs>
        <w:ind w:left="5191" w:hanging="180"/>
      </w:pPr>
    </w:lvl>
    <w:lvl w:ilvl="6" w:tplc="0419000F" w:tentative="1">
      <w:start w:val="1"/>
      <w:numFmt w:val="decimal"/>
      <w:lvlText w:val="%7."/>
      <w:lvlJc w:val="left"/>
      <w:pPr>
        <w:tabs>
          <w:tab w:val="num" w:pos="5911"/>
        </w:tabs>
        <w:ind w:left="5911" w:hanging="360"/>
      </w:pPr>
    </w:lvl>
    <w:lvl w:ilvl="7" w:tplc="04190019" w:tentative="1">
      <w:start w:val="1"/>
      <w:numFmt w:val="lowerLetter"/>
      <w:lvlText w:val="%8."/>
      <w:lvlJc w:val="left"/>
      <w:pPr>
        <w:tabs>
          <w:tab w:val="num" w:pos="6631"/>
        </w:tabs>
        <w:ind w:left="6631" w:hanging="360"/>
      </w:pPr>
    </w:lvl>
    <w:lvl w:ilvl="8" w:tplc="0419001B" w:tentative="1">
      <w:start w:val="1"/>
      <w:numFmt w:val="lowerRoman"/>
      <w:lvlText w:val="%9."/>
      <w:lvlJc w:val="right"/>
      <w:pPr>
        <w:tabs>
          <w:tab w:val="num" w:pos="7351"/>
        </w:tabs>
        <w:ind w:left="7351" w:hanging="180"/>
      </w:pPr>
    </w:lvl>
  </w:abstractNum>
  <w:abstractNum w:abstractNumId="28">
    <w:nsid w:val="79E06B9A"/>
    <w:multiLevelType w:val="hybridMultilevel"/>
    <w:tmpl w:val="7EF86658"/>
    <w:lvl w:ilvl="0" w:tplc="04190019">
      <w:start w:val="1"/>
      <w:numFmt w:val="lowerLetter"/>
      <w:lvlText w:val="%1."/>
      <w:lvlJc w:val="left"/>
      <w:pPr>
        <w:tabs>
          <w:tab w:val="num" w:pos="1658"/>
        </w:tabs>
        <w:ind w:left="1658" w:hanging="360"/>
      </w:pPr>
    </w:lvl>
    <w:lvl w:ilvl="1" w:tplc="04190019" w:tentative="1">
      <w:start w:val="1"/>
      <w:numFmt w:val="lowerLetter"/>
      <w:lvlText w:val="%2."/>
      <w:lvlJc w:val="left"/>
      <w:pPr>
        <w:tabs>
          <w:tab w:val="num" w:pos="2378"/>
        </w:tabs>
        <w:ind w:left="2378" w:hanging="360"/>
      </w:pPr>
    </w:lvl>
    <w:lvl w:ilvl="2" w:tplc="0419001B" w:tentative="1">
      <w:start w:val="1"/>
      <w:numFmt w:val="lowerRoman"/>
      <w:lvlText w:val="%3."/>
      <w:lvlJc w:val="right"/>
      <w:pPr>
        <w:tabs>
          <w:tab w:val="num" w:pos="3098"/>
        </w:tabs>
        <w:ind w:left="3098" w:hanging="180"/>
      </w:pPr>
    </w:lvl>
    <w:lvl w:ilvl="3" w:tplc="0419000F" w:tentative="1">
      <w:start w:val="1"/>
      <w:numFmt w:val="decimal"/>
      <w:lvlText w:val="%4."/>
      <w:lvlJc w:val="left"/>
      <w:pPr>
        <w:tabs>
          <w:tab w:val="num" w:pos="3818"/>
        </w:tabs>
        <w:ind w:left="3818" w:hanging="360"/>
      </w:pPr>
    </w:lvl>
    <w:lvl w:ilvl="4" w:tplc="04190019" w:tentative="1">
      <w:start w:val="1"/>
      <w:numFmt w:val="lowerLetter"/>
      <w:lvlText w:val="%5."/>
      <w:lvlJc w:val="left"/>
      <w:pPr>
        <w:tabs>
          <w:tab w:val="num" w:pos="4538"/>
        </w:tabs>
        <w:ind w:left="4538" w:hanging="360"/>
      </w:pPr>
    </w:lvl>
    <w:lvl w:ilvl="5" w:tplc="0419001B" w:tentative="1">
      <w:start w:val="1"/>
      <w:numFmt w:val="lowerRoman"/>
      <w:lvlText w:val="%6."/>
      <w:lvlJc w:val="right"/>
      <w:pPr>
        <w:tabs>
          <w:tab w:val="num" w:pos="5258"/>
        </w:tabs>
        <w:ind w:left="5258" w:hanging="180"/>
      </w:pPr>
    </w:lvl>
    <w:lvl w:ilvl="6" w:tplc="0419000F" w:tentative="1">
      <w:start w:val="1"/>
      <w:numFmt w:val="decimal"/>
      <w:lvlText w:val="%7."/>
      <w:lvlJc w:val="left"/>
      <w:pPr>
        <w:tabs>
          <w:tab w:val="num" w:pos="5978"/>
        </w:tabs>
        <w:ind w:left="5978" w:hanging="360"/>
      </w:pPr>
    </w:lvl>
    <w:lvl w:ilvl="7" w:tplc="04190019" w:tentative="1">
      <w:start w:val="1"/>
      <w:numFmt w:val="lowerLetter"/>
      <w:lvlText w:val="%8."/>
      <w:lvlJc w:val="left"/>
      <w:pPr>
        <w:tabs>
          <w:tab w:val="num" w:pos="6698"/>
        </w:tabs>
        <w:ind w:left="6698" w:hanging="360"/>
      </w:pPr>
    </w:lvl>
    <w:lvl w:ilvl="8" w:tplc="0419001B" w:tentative="1">
      <w:start w:val="1"/>
      <w:numFmt w:val="lowerRoman"/>
      <w:lvlText w:val="%9."/>
      <w:lvlJc w:val="right"/>
      <w:pPr>
        <w:tabs>
          <w:tab w:val="num" w:pos="7418"/>
        </w:tabs>
        <w:ind w:left="7418" w:hanging="180"/>
      </w:pPr>
    </w:lvl>
  </w:abstractNum>
  <w:abstractNum w:abstractNumId="29">
    <w:nsid w:val="7CB626AA"/>
    <w:multiLevelType w:val="hybridMultilevel"/>
    <w:tmpl w:val="28C436CE"/>
    <w:lvl w:ilvl="0" w:tplc="04190001">
      <w:start w:val="1"/>
      <w:numFmt w:val="bullet"/>
      <w:lvlText w:val=""/>
      <w:lvlJc w:val="left"/>
      <w:pPr>
        <w:tabs>
          <w:tab w:val="num" w:pos="720"/>
        </w:tabs>
        <w:ind w:left="720" w:hanging="360"/>
      </w:pPr>
      <w:rPr>
        <w:rFonts w:ascii="Symbol" w:hAnsi="Symbol" w:hint="default"/>
        <w:sz w:val="28"/>
        <w:szCs w:val="28"/>
        <w:effect w:val="none"/>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30">
    <w:nsid w:val="7DB321B2"/>
    <w:multiLevelType w:val="hybridMultilevel"/>
    <w:tmpl w:val="B66CD10E"/>
    <w:lvl w:ilvl="0" w:tplc="04190019">
      <w:start w:val="1"/>
      <w:numFmt w:val="lowerLetter"/>
      <w:lvlText w:val="%1."/>
      <w:lvlJc w:val="left"/>
      <w:pPr>
        <w:tabs>
          <w:tab w:val="num" w:pos="1591"/>
        </w:tabs>
        <w:ind w:left="1591" w:hanging="360"/>
      </w:pPr>
    </w:lvl>
    <w:lvl w:ilvl="1" w:tplc="04190019" w:tentative="1">
      <w:start w:val="1"/>
      <w:numFmt w:val="lowerLetter"/>
      <w:lvlText w:val="%2."/>
      <w:lvlJc w:val="left"/>
      <w:pPr>
        <w:tabs>
          <w:tab w:val="num" w:pos="2311"/>
        </w:tabs>
        <w:ind w:left="2311" w:hanging="360"/>
      </w:pPr>
    </w:lvl>
    <w:lvl w:ilvl="2" w:tplc="0419001B" w:tentative="1">
      <w:start w:val="1"/>
      <w:numFmt w:val="lowerRoman"/>
      <w:lvlText w:val="%3."/>
      <w:lvlJc w:val="right"/>
      <w:pPr>
        <w:tabs>
          <w:tab w:val="num" w:pos="3031"/>
        </w:tabs>
        <w:ind w:left="3031" w:hanging="180"/>
      </w:pPr>
    </w:lvl>
    <w:lvl w:ilvl="3" w:tplc="0419000F" w:tentative="1">
      <w:start w:val="1"/>
      <w:numFmt w:val="decimal"/>
      <w:lvlText w:val="%4."/>
      <w:lvlJc w:val="left"/>
      <w:pPr>
        <w:tabs>
          <w:tab w:val="num" w:pos="3751"/>
        </w:tabs>
        <w:ind w:left="3751" w:hanging="360"/>
      </w:pPr>
    </w:lvl>
    <w:lvl w:ilvl="4" w:tplc="04190019" w:tentative="1">
      <w:start w:val="1"/>
      <w:numFmt w:val="lowerLetter"/>
      <w:lvlText w:val="%5."/>
      <w:lvlJc w:val="left"/>
      <w:pPr>
        <w:tabs>
          <w:tab w:val="num" w:pos="4471"/>
        </w:tabs>
        <w:ind w:left="4471" w:hanging="360"/>
      </w:pPr>
    </w:lvl>
    <w:lvl w:ilvl="5" w:tplc="0419001B" w:tentative="1">
      <w:start w:val="1"/>
      <w:numFmt w:val="lowerRoman"/>
      <w:lvlText w:val="%6."/>
      <w:lvlJc w:val="right"/>
      <w:pPr>
        <w:tabs>
          <w:tab w:val="num" w:pos="5191"/>
        </w:tabs>
        <w:ind w:left="5191" w:hanging="180"/>
      </w:pPr>
    </w:lvl>
    <w:lvl w:ilvl="6" w:tplc="0419000F" w:tentative="1">
      <w:start w:val="1"/>
      <w:numFmt w:val="decimal"/>
      <w:lvlText w:val="%7."/>
      <w:lvlJc w:val="left"/>
      <w:pPr>
        <w:tabs>
          <w:tab w:val="num" w:pos="5911"/>
        </w:tabs>
        <w:ind w:left="5911" w:hanging="360"/>
      </w:pPr>
    </w:lvl>
    <w:lvl w:ilvl="7" w:tplc="04190019" w:tentative="1">
      <w:start w:val="1"/>
      <w:numFmt w:val="lowerLetter"/>
      <w:lvlText w:val="%8."/>
      <w:lvlJc w:val="left"/>
      <w:pPr>
        <w:tabs>
          <w:tab w:val="num" w:pos="6631"/>
        </w:tabs>
        <w:ind w:left="6631" w:hanging="360"/>
      </w:pPr>
    </w:lvl>
    <w:lvl w:ilvl="8" w:tplc="0419001B" w:tentative="1">
      <w:start w:val="1"/>
      <w:numFmt w:val="lowerRoman"/>
      <w:lvlText w:val="%9."/>
      <w:lvlJc w:val="right"/>
      <w:pPr>
        <w:tabs>
          <w:tab w:val="num" w:pos="7351"/>
        </w:tabs>
        <w:ind w:left="7351" w:hanging="180"/>
      </w:pPr>
    </w:lvl>
  </w:abstractNum>
  <w:num w:numId="1">
    <w:abstractNumId w:val="8"/>
  </w:num>
  <w:num w:numId="2">
    <w:abstractNumId w:val="4"/>
  </w:num>
  <w:num w:numId="3">
    <w:abstractNumId w:val="10"/>
  </w:num>
  <w:num w:numId="4">
    <w:abstractNumId w:val="17"/>
  </w:num>
  <w:num w:numId="5">
    <w:abstractNumId w:val="21"/>
  </w:num>
  <w:num w:numId="6">
    <w:abstractNumId w:val="22"/>
  </w:num>
  <w:num w:numId="7">
    <w:abstractNumId w:val="9"/>
  </w:num>
  <w:num w:numId="8">
    <w:abstractNumId w:val="14"/>
  </w:num>
  <w:num w:numId="9">
    <w:abstractNumId w:val="5"/>
  </w:num>
  <w:num w:numId="10">
    <w:abstractNumId w:val="28"/>
  </w:num>
  <w:num w:numId="11">
    <w:abstractNumId w:val="27"/>
  </w:num>
  <w:num w:numId="12">
    <w:abstractNumId w:val="30"/>
  </w:num>
  <w:num w:numId="13">
    <w:abstractNumId w:val="18"/>
  </w:num>
  <w:num w:numId="14">
    <w:abstractNumId w:val="3"/>
  </w:num>
  <w:num w:numId="15">
    <w:abstractNumId w:val="6"/>
  </w:num>
  <w:num w:numId="16">
    <w:abstractNumId w:val="16"/>
  </w:num>
  <w:num w:numId="17">
    <w:abstractNumId w:val="0"/>
  </w:num>
  <w:num w:numId="18">
    <w:abstractNumId w:val="1"/>
  </w:num>
  <w:num w:numId="19">
    <w:abstractNumId w:val="25"/>
  </w:num>
  <w:num w:numId="20">
    <w:abstractNumId w:val="15"/>
  </w:num>
  <w:num w:numId="21">
    <w:abstractNumId w:val="12"/>
  </w:num>
  <w:num w:numId="22">
    <w:abstractNumId w:val="20"/>
  </w:num>
  <w:num w:numId="23">
    <w:abstractNumId w:val="23"/>
  </w:num>
  <w:num w:numId="24">
    <w:abstractNumId w:val="13"/>
  </w:num>
  <w:num w:numId="25">
    <w:abstractNumId w:val="24"/>
  </w:num>
  <w:num w:numId="26">
    <w:abstractNumId w:val="7"/>
  </w:num>
  <w:num w:numId="27">
    <w:abstractNumId w:val="11"/>
  </w:num>
  <w:num w:numId="28">
    <w:abstractNumId w:val="19"/>
  </w:num>
  <w:num w:numId="29">
    <w:abstractNumId w:val="2"/>
  </w:num>
  <w:num w:numId="30">
    <w:abstractNumId w:val="29"/>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useFELayout/>
  </w:compat>
  <w:rsids>
    <w:rsidRoot w:val="00A20125"/>
    <w:rsid w:val="00084C04"/>
    <w:rsid w:val="000F45B8"/>
    <w:rsid w:val="00123170"/>
    <w:rsid w:val="001F0B41"/>
    <w:rsid w:val="002314F7"/>
    <w:rsid w:val="00250B86"/>
    <w:rsid w:val="00260191"/>
    <w:rsid w:val="00296EA9"/>
    <w:rsid w:val="003302C2"/>
    <w:rsid w:val="003402A0"/>
    <w:rsid w:val="00343B5B"/>
    <w:rsid w:val="00353582"/>
    <w:rsid w:val="003A453A"/>
    <w:rsid w:val="00405363"/>
    <w:rsid w:val="004132C8"/>
    <w:rsid w:val="00444BD1"/>
    <w:rsid w:val="004A1C05"/>
    <w:rsid w:val="004D2F7D"/>
    <w:rsid w:val="00515BB1"/>
    <w:rsid w:val="0064152C"/>
    <w:rsid w:val="0065394D"/>
    <w:rsid w:val="00721F53"/>
    <w:rsid w:val="007837B3"/>
    <w:rsid w:val="008C6E1F"/>
    <w:rsid w:val="008D3561"/>
    <w:rsid w:val="008E10E4"/>
    <w:rsid w:val="00941983"/>
    <w:rsid w:val="0095339B"/>
    <w:rsid w:val="00954E70"/>
    <w:rsid w:val="009C6FCD"/>
    <w:rsid w:val="009F71BF"/>
    <w:rsid w:val="00A20125"/>
    <w:rsid w:val="00A9679E"/>
    <w:rsid w:val="00AC4FCC"/>
    <w:rsid w:val="00AC75FC"/>
    <w:rsid w:val="00B1225B"/>
    <w:rsid w:val="00B27793"/>
    <w:rsid w:val="00BA6C80"/>
    <w:rsid w:val="00BE0916"/>
    <w:rsid w:val="00CD68D4"/>
    <w:rsid w:val="00CF7756"/>
    <w:rsid w:val="00D24330"/>
    <w:rsid w:val="00D46183"/>
    <w:rsid w:val="00F24AE7"/>
    <w:rsid w:val="00F3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2C"/>
  </w:style>
  <w:style w:type="paragraph" w:styleId="1">
    <w:name w:val="heading 1"/>
    <w:basedOn w:val="a"/>
    <w:next w:val="a"/>
    <w:link w:val="10"/>
    <w:qFormat/>
    <w:rsid w:val="00A20125"/>
    <w:pPr>
      <w:keepNext/>
      <w:spacing w:after="0" w:line="240" w:lineRule="auto"/>
      <w:outlineLvl w:val="0"/>
    </w:pPr>
    <w:rPr>
      <w:rFonts w:ascii="Times New Roman" w:eastAsia="Times New Roman" w:hAnsi="Times New Roman" w:cs="Times New Roman"/>
      <w:sz w:val="40"/>
      <w:szCs w:val="20"/>
    </w:rPr>
  </w:style>
  <w:style w:type="paragraph" w:styleId="2">
    <w:name w:val="heading 2"/>
    <w:basedOn w:val="a"/>
    <w:next w:val="a"/>
    <w:link w:val="20"/>
    <w:qFormat/>
    <w:rsid w:val="00A20125"/>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A20125"/>
    <w:pPr>
      <w:keepNext/>
      <w:spacing w:after="0" w:line="240" w:lineRule="auto"/>
      <w:ind w:firstLine="1134"/>
      <w:outlineLvl w:val="2"/>
    </w:pPr>
    <w:rPr>
      <w:rFonts w:ascii="Times New Roman" w:eastAsia="Times New Roman" w:hAnsi="Times New Roman" w:cs="Times New Roman"/>
      <w:b/>
      <w:sz w:val="20"/>
      <w:szCs w:val="20"/>
    </w:rPr>
  </w:style>
  <w:style w:type="paragraph" w:styleId="4">
    <w:name w:val="heading 4"/>
    <w:basedOn w:val="a"/>
    <w:next w:val="a"/>
    <w:link w:val="40"/>
    <w:qFormat/>
    <w:rsid w:val="00A20125"/>
    <w:pPr>
      <w:keepNext/>
      <w:spacing w:after="0" w:line="240" w:lineRule="auto"/>
      <w:outlineLvl w:val="3"/>
    </w:pPr>
    <w:rPr>
      <w:rFonts w:ascii="Times New Roman" w:eastAsia="Times New Roman" w:hAnsi="Times New Roman" w:cs="Times New Roman"/>
      <w:b/>
      <w:sz w:val="28"/>
      <w:szCs w:val="20"/>
    </w:rPr>
  </w:style>
  <w:style w:type="paragraph" w:styleId="5">
    <w:name w:val="heading 5"/>
    <w:basedOn w:val="a"/>
    <w:next w:val="a"/>
    <w:link w:val="50"/>
    <w:qFormat/>
    <w:rsid w:val="00A20125"/>
    <w:pPr>
      <w:keepNext/>
      <w:spacing w:after="0" w:line="240" w:lineRule="auto"/>
      <w:jc w:val="center"/>
      <w:outlineLvl w:val="4"/>
    </w:pPr>
    <w:rPr>
      <w:rFonts w:ascii="Times New Roman" w:eastAsia="Times New Roman" w:hAnsi="Times New Roman" w:cs="Times New Roman"/>
      <w:b/>
      <w:sz w:val="28"/>
      <w:szCs w:val="20"/>
      <w:lang w:val="en-US"/>
    </w:rPr>
  </w:style>
  <w:style w:type="paragraph" w:styleId="6">
    <w:name w:val="heading 6"/>
    <w:basedOn w:val="a"/>
    <w:next w:val="a"/>
    <w:link w:val="60"/>
    <w:qFormat/>
    <w:rsid w:val="00A20125"/>
    <w:pPr>
      <w:keepNext/>
      <w:spacing w:after="0" w:line="240" w:lineRule="auto"/>
      <w:ind w:firstLine="709"/>
      <w:jc w:val="center"/>
      <w:outlineLvl w:val="5"/>
    </w:pPr>
    <w:rPr>
      <w:rFonts w:ascii="Times New Roman" w:eastAsia="Times New Roman" w:hAnsi="Times New Roman" w:cs="Times New Roman"/>
      <w:b/>
      <w:sz w:val="28"/>
      <w:szCs w:val="28"/>
    </w:rPr>
  </w:style>
  <w:style w:type="paragraph" w:styleId="7">
    <w:name w:val="heading 7"/>
    <w:basedOn w:val="a"/>
    <w:next w:val="a"/>
    <w:link w:val="70"/>
    <w:qFormat/>
    <w:rsid w:val="00A2012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2012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2012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125"/>
    <w:rPr>
      <w:rFonts w:ascii="Times New Roman" w:eastAsia="Times New Roman" w:hAnsi="Times New Roman" w:cs="Times New Roman"/>
      <w:sz w:val="40"/>
      <w:szCs w:val="20"/>
    </w:rPr>
  </w:style>
  <w:style w:type="character" w:customStyle="1" w:styleId="20">
    <w:name w:val="Заголовок 2 Знак"/>
    <w:basedOn w:val="a0"/>
    <w:link w:val="2"/>
    <w:rsid w:val="00A20125"/>
    <w:rPr>
      <w:rFonts w:ascii="Times New Roman" w:eastAsia="Times New Roman" w:hAnsi="Times New Roman" w:cs="Times New Roman"/>
      <w:sz w:val="28"/>
      <w:szCs w:val="20"/>
    </w:rPr>
  </w:style>
  <w:style w:type="character" w:customStyle="1" w:styleId="30">
    <w:name w:val="Заголовок 3 Знак"/>
    <w:basedOn w:val="a0"/>
    <w:link w:val="3"/>
    <w:rsid w:val="00A20125"/>
    <w:rPr>
      <w:rFonts w:ascii="Times New Roman" w:eastAsia="Times New Roman" w:hAnsi="Times New Roman" w:cs="Times New Roman"/>
      <w:b/>
      <w:sz w:val="20"/>
      <w:szCs w:val="20"/>
    </w:rPr>
  </w:style>
  <w:style w:type="character" w:customStyle="1" w:styleId="40">
    <w:name w:val="Заголовок 4 Знак"/>
    <w:basedOn w:val="a0"/>
    <w:link w:val="4"/>
    <w:rsid w:val="00A20125"/>
    <w:rPr>
      <w:rFonts w:ascii="Times New Roman" w:eastAsia="Times New Roman" w:hAnsi="Times New Roman" w:cs="Times New Roman"/>
      <w:b/>
      <w:sz w:val="28"/>
      <w:szCs w:val="20"/>
    </w:rPr>
  </w:style>
  <w:style w:type="character" w:customStyle="1" w:styleId="50">
    <w:name w:val="Заголовок 5 Знак"/>
    <w:basedOn w:val="a0"/>
    <w:link w:val="5"/>
    <w:rsid w:val="00A20125"/>
    <w:rPr>
      <w:rFonts w:ascii="Times New Roman" w:eastAsia="Times New Roman" w:hAnsi="Times New Roman" w:cs="Times New Roman"/>
      <w:b/>
      <w:sz w:val="28"/>
      <w:szCs w:val="20"/>
      <w:lang w:val="en-US"/>
    </w:rPr>
  </w:style>
  <w:style w:type="character" w:customStyle="1" w:styleId="60">
    <w:name w:val="Заголовок 6 Знак"/>
    <w:basedOn w:val="a0"/>
    <w:link w:val="6"/>
    <w:rsid w:val="00A20125"/>
    <w:rPr>
      <w:rFonts w:ascii="Times New Roman" w:eastAsia="Times New Roman" w:hAnsi="Times New Roman" w:cs="Times New Roman"/>
      <w:b/>
      <w:sz w:val="28"/>
      <w:szCs w:val="28"/>
    </w:rPr>
  </w:style>
  <w:style w:type="character" w:customStyle="1" w:styleId="70">
    <w:name w:val="Заголовок 7 Знак"/>
    <w:basedOn w:val="a0"/>
    <w:link w:val="7"/>
    <w:rsid w:val="00A20125"/>
    <w:rPr>
      <w:rFonts w:ascii="Times New Roman" w:eastAsia="Times New Roman" w:hAnsi="Times New Roman" w:cs="Times New Roman"/>
      <w:sz w:val="24"/>
      <w:szCs w:val="24"/>
    </w:rPr>
  </w:style>
  <w:style w:type="character" w:customStyle="1" w:styleId="80">
    <w:name w:val="Заголовок 8 Знак"/>
    <w:basedOn w:val="a0"/>
    <w:link w:val="8"/>
    <w:rsid w:val="00A20125"/>
    <w:rPr>
      <w:rFonts w:ascii="Times New Roman" w:eastAsia="Times New Roman" w:hAnsi="Times New Roman" w:cs="Times New Roman"/>
      <w:i/>
      <w:iCs/>
      <w:sz w:val="24"/>
      <w:szCs w:val="24"/>
    </w:rPr>
  </w:style>
  <w:style w:type="character" w:customStyle="1" w:styleId="90">
    <w:name w:val="Заголовок 9 Знак"/>
    <w:basedOn w:val="a0"/>
    <w:link w:val="9"/>
    <w:rsid w:val="00A20125"/>
    <w:rPr>
      <w:rFonts w:ascii="Arial" w:eastAsia="Times New Roman" w:hAnsi="Arial" w:cs="Arial"/>
    </w:rPr>
  </w:style>
  <w:style w:type="paragraph" w:styleId="a3">
    <w:name w:val="Body Text Indent"/>
    <w:basedOn w:val="a"/>
    <w:link w:val="a4"/>
    <w:rsid w:val="00A20125"/>
    <w:pPr>
      <w:spacing w:after="0" w:line="240" w:lineRule="auto"/>
      <w:ind w:firstLine="390"/>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A20125"/>
    <w:rPr>
      <w:rFonts w:ascii="Times New Roman" w:eastAsia="Times New Roman" w:hAnsi="Times New Roman" w:cs="Times New Roman"/>
      <w:sz w:val="20"/>
      <w:szCs w:val="20"/>
    </w:rPr>
  </w:style>
  <w:style w:type="paragraph" w:styleId="21">
    <w:name w:val="Body Text Indent 2"/>
    <w:basedOn w:val="a"/>
    <w:link w:val="22"/>
    <w:rsid w:val="00A20125"/>
    <w:pPr>
      <w:spacing w:after="0" w:line="240" w:lineRule="auto"/>
      <w:ind w:firstLine="468"/>
    </w:pPr>
    <w:rPr>
      <w:rFonts w:ascii="Times New Roman" w:eastAsia="Times New Roman" w:hAnsi="Times New Roman" w:cs="Times New Roman"/>
      <w:sz w:val="25"/>
      <w:szCs w:val="20"/>
    </w:rPr>
  </w:style>
  <w:style w:type="character" w:customStyle="1" w:styleId="22">
    <w:name w:val="Основной текст с отступом 2 Знак"/>
    <w:basedOn w:val="a0"/>
    <w:link w:val="21"/>
    <w:rsid w:val="00A20125"/>
    <w:rPr>
      <w:rFonts w:ascii="Times New Roman" w:eastAsia="Times New Roman" w:hAnsi="Times New Roman" w:cs="Times New Roman"/>
      <w:sz w:val="25"/>
      <w:szCs w:val="20"/>
    </w:rPr>
  </w:style>
  <w:style w:type="paragraph" w:styleId="a5">
    <w:name w:val="header"/>
    <w:basedOn w:val="a"/>
    <w:link w:val="a6"/>
    <w:uiPriority w:val="99"/>
    <w:rsid w:val="00A2012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A20125"/>
    <w:rPr>
      <w:rFonts w:ascii="Times New Roman" w:eastAsia="Times New Roman" w:hAnsi="Times New Roman" w:cs="Times New Roman"/>
      <w:sz w:val="20"/>
      <w:szCs w:val="20"/>
    </w:rPr>
  </w:style>
  <w:style w:type="character" w:styleId="a7">
    <w:name w:val="page number"/>
    <w:basedOn w:val="a0"/>
    <w:rsid w:val="00A20125"/>
  </w:style>
  <w:style w:type="table" w:styleId="a8">
    <w:name w:val="Table Grid"/>
    <w:basedOn w:val="a1"/>
    <w:rsid w:val="00A20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A20125"/>
    <w:pPr>
      <w:spacing w:before="100" w:beforeAutospacing="1" w:after="100" w:afterAutospacing="1" w:line="240" w:lineRule="auto"/>
    </w:pPr>
    <w:rPr>
      <w:rFonts w:ascii="Times New Roman" w:eastAsia="Times New Roman" w:hAnsi="Times New Roman" w:cs="Times New Roman"/>
      <w:sz w:val="20"/>
      <w:szCs w:val="20"/>
    </w:rPr>
  </w:style>
  <w:style w:type="paragraph" w:styleId="z-">
    <w:name w:val="HTML Top of Form"/>
    <w:basedOn w:val="a"/>
    <w:next w:val="a"/>
    <w:link w:val="z-0"/>
    <w:hidden/>
    <w:rsid w:val="00A201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A20125"/>
    <w:rPr>
      <w:rFonts w:ascii="Arial" w:eastAsia="Times New Roman" w:hAnsi="Arial" w:cs="Arial"/>
      <w:vanish/>
      <w:sz w:val="16"/>
      <w:szCs w:val="16"/>
    </w:rPr>
  </w:style>
  <w:style w:type="paragraph" w:styleId="z-1">
    <w:name w:val="HTML Bottom of Form"/>
    <w:basedOn w:val="a"/>
    <w:next w:val="a"/>
    <w:link w:val="z-2"/>
    <w:hidden/>
    <w:rsid w:val="00A201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A20125"/>
    <w:rPr>
      <w:rFonts w:ascii="Arial" w:eastAsia="Times New Roman" w:hAnsi="Arial" w:cs="Arial"/>
      <w:vanish/>
      <w:sz w:val="16"/>
      <w:szCs w:val="16"/>
    </w:rPr>
  </w:style>
  <w:style w:type="paragraph" w:styleId="aa">
    <w:name w:val="footer"/>
    <w:basedOn w:val="a"/>
    <w:link w:val="ab"/>
    <w:uiPriority w:val="99"/>
    <w:rsid w:val="00A2012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A20125"/>
    <w:rPr>
      <w:rFonts w:ascii="Times New Roman" w:eastAsia="Times New Roman" w:hAnsi="Times New Roman" w:cs="Times New Roman"/>
      <w:sz w:val="20"/>
      <w:szCs w:val="20"/>
    </w:rPr>
  </w:style>
  <w:style w:type="paragraph" w:styleId="23">
    <w:name w:val="List 2"/>
    <w:basedOn w:val="a"/>
    <w:rsid w:val="00A20125"/>
    <w:pPr>
      <w:spacing w:after="0" w:line="240" w:lineRule="auto"/>
      <w:ind w:left="566" w:hanging="283"/>
    </w:pPr>
    <w:rPr>
      <w:rFonts w:ascii="Times New Roman" w:eastAsia="Times New Roman" w:hAnsi="Times New Roman" w:cs="Times New Roman"/>
      <w:sz w:val="20"/>
      <w:szCs w:val="20"/>
    </w:rPr>
  </w:style>
  <w:style w:type="paragraph" w:styleId="ac">
    <w:name w:val="Body Text"/>
    <w:basedOn w:val="a"/>
    <w:link w:val="ad"/>
    <w:rsid w:val="00A20125"/>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A20125"/>
    <w:rPr>
      <w:rFonts w:ascii="Times New Roman" w:eastAsia="Times New Roman" w:hAnsi="Times New Roman" w:cs="Times New Roman"/>
      <w:sz w:val="20"/>
      <w:szCs w:val="20"/>
    </w:rPr>
  </w:style>
  <w:style w:type="paragraph" w:styleId="ae">
    <w:name w:val="Body Text First Indent"/>
    <w:basedOn w:val="ac"/>
    <w:link w:val="af"/>
    <w:rsid w:val="00A20125"/>
    <w:pPr>
      <w:ind w:firstLine="210"/>
    </w:pPr>
  </w:style>
  <w:style w:type="character" w:customStyle="1" w:styleId="af">
    <w:name w:val="Красная строка Знак"/>
    <w:basedOn w:val="ad"/>
    <w:link w:val="ae"/>
    <w:rsid w:val="00A20125"/>
  </w:style>
  <w:style w:type="paragraph" w:styleId="24">
    <w:name w:val="Body Text 2"/>
    <w:basedOn w:val="a"/>
    <w:link w:val="25"/>
    <w:rsid w:val="00A20125"/>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20125"/>
    <w:rPr>
      <w:rFonts w:ascii="Times New Roman" w:eastAsia="Times New Roman" w:hAnsi="Times New Roman" w:cs="Times New Roman"/>
      <w:sz w:val="20"/>
      <w:szCs w:val="20"/>
    </w:rPr>
  </w:style>
  <w:style w:type="paragraph" w:styleId="31">
    <w:name w:val="Body Text 3"/>
    <w:basedOn w:val="a"/>
    <w:link w:val="32"/>
    <w:rsid w:val="00A2012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20125"/>
    <w:rPr>
      <w:rFonts w:ascii="Times New Roman" w:eastAsia="Times New Roman" w:hAnsi="Times New Roman" w:cs="Times New Roman"/>
      <w:sz w:val="16"/>
      <w:szCs w:val="16"/>
    </w:rPr>
  </w:style>
  <w:style w:type="character" w:styleId="af0">
    <w:name w:val="Hyperlink"/>
    <w:basedOn w:val="a0"/>
    <w:rsid w:val="00A20125"/>
    <w:rPr>
      <w:color w:val="0000FF"/>
      <w:u w:val="single"/>
    </w:rPr>
  </w:style>
  <w:style w:type="paragraph" w:styleId="af1">
    <w:name w:val="Title"/>
    <w:basedOn w:val="a"/>
    <w:link w:val="af2"/>
    <w:qFormat/>
    <w:rsid w:val="00A20125"/>
    <w:pPr>
      <w:spacing w:after="0" w:line="240" w:lineRule="auto"/>
      <w:jc w:val="center"/>
    </w:pPr>
    <w:rPr>
      <w:rFonts w:ascii="Arial" w:eastAsia="Times New Roman" w:hAnsi="Arial" w:cs="Times New Roman"/>
      <w:b/>
      <w:i/>
      <w:sz w:val="32"/>
      <w:szCs w:val="20"/>
      <w:u w:val="single"/>
    </w:rPr>
  </w:style>
  <w:style w:type="character" w:customStyle="1" w:styleId="af2">
    <w:name w:val="Название Знак"/>
    <w:basedOn w:val="a0"/>
    <w:link w:val="af1"/>
    <w:rsid w:val="00A20125"/>
    <w:rPr>
      <w:rFonts w:ascii="Arial" w:eastAsia="Times New Roman" w:hAnsi="Arial" w:cs="Times New Roman"/>
      <w:b/>
      <w:i/>
      <w:sz w:val="32"/>
      <w:szCs w:val="20"/>
      <w:u w:val="single"/>
    </w:rPr>
  </w:style>
  <w:style w:type="paragraph" w:styleId="33">
    <w:name w:val="Body Text Indent 3"/>
    <w:basedOn w:val="a"/>
    <w:link w:val="34"/>
    <w:rsid w:val="00A20125"/>
    <w:pPr>
      <w:shd w:val="clear" w:color="auto" w:fill="FFFFFF"/>
      <w:tabs>
        <w:tab w:val="left" w:pos="7380"/>
      </w:tabs>
      <w:spacing w:after="0" w:line="360" w:lineRule="auto"/>
      <w:ind w:left="-720" w:firstLine="540"/>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A20125"/>
    <w:rPr>
      <w:rFonts w:ascii="Times New Roman" w:eastAsia="Times New Roman" w:hAnsi="Times New Roman" w:cs="Times New Roman"/>
      <w:sz w:val="24"/>
      <w:szCs w:val="20"/>
      <w:shd w:val="clear" w:color="auto" w:fill="FFFFFF"/>
    </w:rPr>
  </w:style>
  <w:style w:type="paragraph" w:styleId="af3">
    <w:name w:val="Block Text"/>
    <w:basedOn w:val="a"/>
    <w:rsid w:val="00A20125"/>
    <w:pPr>
      <w:spacing w:after="0" w:line="360" w:lineRule="auto"/>
      <w:ind w:left="170" w:right="57" w:firstLine="709"/>
      <w:jc w:val="both"/>
    </w:pPr>
    <w:rPr>
      <w:rFonts w:ascii="Times New Roman" w:eastAsia="Times New Roman" w:hAnsi="Times New Roman" w:cs="Times New Roman"/>
      <w:sz w:val="28"/>
      <w:szCs w:val="28"/>
    </w:rPr>
  </w:style>
  <w:style w:type="paragraph" w:styleId="af4">
    <w:name w:val="footnote text"/>
    <w:basedOn w:val="a"/>
    <w:link w:val="af5"/>
    <w:semiHidden/>
    <w:rsid w:val="00A201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A20125"/>
    <w:rPr>
      <w:rFonts w:ascii="Times New Roman" w:eastAsia="Times New Roman" w:hAnsi="Times New Roman" w:cs="Times New Roman"/>
      <w:sz w:val="20"/>
      <w:szCs w:val="20"/>
    </w:rPr>
  </w:style>
  <w:style w:type="character" w:styleId="af6">
    <w:name w:val="footnote reference"/>
    <w:basedOn w:val="a0"/>
    <w:semiHidden/>
    <w:rsid w:val="00A20125"/>
    <w:rPr>
      <w:vertAlign w:val="superscript"/>
    </w:rPr>
  </w:style>
  <w:style w:type="character" w:customStyle="1" w:styleId="zagolovokpublish1">
    <w:name w:val="zagolovok_publish1"/>
    <w:basedOn w:val="a0"/>
    <w:rsid w:val="00A20125"/>
    <w:rPr>
      <w:rFonts w:ascii="Verdana" w:hAnsi="Verdana" w:hint="default"/>
      <w:b/>
      <w:bCs/>
      <w:color w:val="C97C34"/>
      <w:sz w:val="20"/>
      <w:szCs w:val="20"/>
    </w:rPr>
  </w:style>
  <w:style w:type="character" w:styleId="af7">
    <w:name w:val="FollowedHyperlink"/>
    <w:basedOn w:val="a0"/>
    <w:rsid w:val="00A20125"/>
    <w:rPr>
      <w:color w:val="800080"/>
      <w:u w:val="single"/>
    </w:rPr>
  </w:style>
  <w:style w:type="paragraph" w:customStyle="1" w:styleId="FR1">
    <w:name w:val="FR1"/>
    <w:rsid w:val="00A20125"/>
    <w:pPr>
      <w:widowControl w:val="0"/>
      <w:autoSpaceDE w:val="0"/>
      <w:autoSpaceDN w:val="0"/>
      <w:adjustRightInd w:val="0"/>
      <w:spacing w:after="0" w:line="240" w:lineRule="auto"/>
      <w:ind w:left="2720"/>
    </w:pPr>
    <w:rPr>
      <w:rFonts w:ascii="Arial" w:eastAsia="Times New Roman" w:hAnsi="Arial" w:cs="Arial"/>
      <w:b/>
      <w:bCs/>
      <w:sz w:val="24"/>
      <w:szCs w:val="24"/>
    </w:rPr>
  </w:style>
  <w:style w:type="paragraph" w:customStyle="1" w:styleId="FR3">
    <w:name w:val="FR3"/>
    <w:rsid w:val="00A20125"/>
    <w:pPr>
      <w:widowControl w:val="0"/>
      <w:spacing w:after="0" w:line="300" w:lineRule="auto"/>
      <w:ind w:left="1240" w:right="1200"/>
      <w:jc w:val="center"/>
    </w:pPr>
    <w:rPr>
      <w:rFonts w:ascii="Arial" w:eastAsia="Times New Roman" w:hAnsi="Arial" w:cs="Times New Roman"/>
      <w:b/>
      <w:snapToGrid w:val="0"/>
      <w:sz w:val="32"/>
      <w:szCs w:val="20"/>
    </w:rPr>
  </w:style>
  <w:style w:type="paragraph" w:customStyle="1" w:styleId="FR5">
    <w:name w:val="FR5"/>
    <w:rsid w:val="00A20125"/>
    <w:pPr>
      <w:widowControl w:val="0"/>
      <w:spacing w:before="60" w:after="0" w:line="260" w:lineRule="auto"/>
      <w:ind w:firstLine="320"/>
      <w:jc w:val="both"/>
    </w:pPr>
    <w:rPr>
      <w:rFonts w:ascii="Arial" w:eastAsia="Times New Roman" w:hAnsi="Arial" w:cs="Times New Roman"/>
      <w:snapToGrid w:val="0"/>
      <w:sz w:val="18"/>
      <w:szCs w:val="20"/>
    </w:rPr>
  </w:style>
  <w:style w:type="paragraph" w:styleId="af8">
    <w:name w:val="Balloon Text"/>
    <w:basedOn w:val="a"/>
    <w:link w:val="af9"/>
    <w:semiHidden/>
    <w:rsid w:val="00A20125"/>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A20125"/>
    <w:rPr>
      <w:rFonts w:ascii="Tahoma" w:eastAsia="Times New Roman" w:hAnsi="Tahoma" w:cs="Tahoma"/>
      <w:sz w:val="16"/>
      <w:szCs w:val="16"/>
    </w:rPr>
  </w:style>
  <w:style w:type="paragraph" w:styleId="afa">
    <w:name w:val="Plain Text"/>
    <w:basedOn w:val="a"/>
    <w:link w:val="afb"/>
    <w:rsid w:val="00A20125"/>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A20125"/>
    <w:rPr>
      <w:rFonts w:ascii="Courier New" w:eastAsia="Times New Roman" w:hAnsi="Courier New" w:cs="Courier New"/>
      <w:sz w:val="20"/>
      <w:szCs w:val="20"/>
    </w:rPr>
  </w:style>
  <w:style w:type="character" w:styleId="afc">
    <w:name w:val="Emphasis"/>
    <w:basedOn w:val="a0"/>
    <w:qFormat/>
    <w:rsid w:val="00A20125"/>
    <w:rPr>
      <w:i/>
      <w:iCs w:val="0"/>
    </w:rPr>
  </w:style>
  <w:style w:type="character" w:styleId="HTML">
    <w:name w:val="HTML Typewriter"/>
    <w:basedOn w:val="a0"/>
    <w:rsid w:val="00A20125"/>
    <w:rPr>
      <w:rFonts w:ascii="Courier New" w:eastAsia="Times New Roman" w:hAnsi="Courier New" w:cs="Courier New" w:hint="default"/>
      <w:sz w:val="20"/>
      <w:szCs w:val="20"/>
    </w:rPr>
  </w:style>
  <w:style w:type="paragraph" w:styleId="11">
    <w:name w:val="toc 1"/>
    <w:basedOn w:val="a"/>
    <w:next w:val="a"/>
    <w:autoRedefine/>
    <w:semiHidden/>
    <w:rsid w:val="00A20125"/>
    <w:pPr>
      <w:spacing w:after="0" w:line="240" w:lineRule="auto"/>
    </w:pPr>
    <w:rPr>
      <w:rFonts w:ascii="Times New Roman" w:eastAsia="Times New Roman" w:hAnsi="Times New Roman" w:cs="Times New Roman"/>
      <w:sz w:val="24"/>
      <w:szCs w:val="24"/>
    </w:rPr>
  </w:style>
  <w:style w:type="paragraph" w:styleId="35">
    <w:name w:val="toc 3"/>
    <w:basedOn w:val="a"/>
    <w:next w:val="a"/>
    <w:autoRedefine/>
    <w:semiHidden/>
    <w:rsid w:val="00A20125"/>
    <w:pPr>
      <w:spacing w:after="0" w:line="240" w:lineRule="auto"/>
      <w:ind w:left="480"/>
    </w:pPr>
    <w:rPr>
      <w:rFonts w:ascii="Times New Roman" w:eastAsia="Times New Roman" w:hAnsi="Times New Roman" w:cs="Times New Roman"/>
      <w:sz w:val="24"/>
      <w:szCs w:val="24"/>
    </w:rPr>
  </w:style>
  <w:style w:type="paragraph" w:customStyle="1" w:styleId="afd">
    <w:name w:val="Термин"/>
    <w:basedOn w:val="a"/>
    <w:next w:val="a"/>
    <w:rsid w:val="00A20125"/>
    <w:pPr>
      <w:snapToGrid w:val="0"/>
      <w:spacing w:after="0" w:line="240" w:lineRule="auto"/>
    </w:pPr>
    <w:rPr>
      <w:rFonts w:ascii="Times New Roman" w:eastAsia="Times New Roman" w:hAnsi="Times New Roman" w:cs="Times New Roman"/>
      <w:sz w:val="24"/>
      <w:szCs w:val="24"/>
    </w:rPr>
  </w:style>
  <w:style w:type="paragraph" w:customStyle="1" w:styleId="H3">
    <w:name w:val="H3"/>
    <w:basedOn w:val="a"/>
    <w:next w:val="a"/>
    <w:rsid w:val="00A20125"/>
    <w:pPr>
      <w:keepNext/>
      <w:snapToGrid w:val="0"/>
      <w:spacing w:before="100" w:after="100" w:line="240" w:lineRule="auto"/>
      <w:outlineLvl w:val="3"/>
    </w:pPr>
    <w:rPr>
      <w:rFonts w:ascii="Times New Roman" w:eastAsia="Times New Roman" w:hAnsi="Times New Roman" w:cs="Times New Roman"/>
      <w:b/>
      <w:sz w:val="28"/>
      <w:szCs w:val="24"/>
    </w:rPr>
  </w:style>
  <w:style w:type="paragraph" w:customStyle="1" w:styleId="H4">
    <w:name w:val="H4"/>
    <w:basedOn w:val="a"/>
    <w:next w:val="a"/>
    <w:rsid w:val="00A20125"/>
    <w:pPr>
      <w:keepNext/>
      <w:snapToGrid w:val="0"/>
      <w:spacing w:before="100" w:after="100" w:line="240" w:lineRule="auto"/>
      <w:outlineLvl w:val="4"/>
    </w:pPr>
    <w:rPr>
      <w:rFonts w:ascii="Times New Roman" w:eastAsia="Times New Roman" w:hAnsi="Times New Roman" w:cs="Times New Roman"/>
      <w:b/>
      <w:sz w:val="24"/>
      <w:szCs w:val="24"/>
    </w:rPr>
  </w:style>
  <w:style w:type="paragraph" w:customStyle="1" w:styleId="normal">
    <w:name w:val="normal"/>
    <w:basedOn w:val="a"/>
    <w:rsid w:val="00A20125"/>
    <w:pPr>
      <w:spacing w:before="100" w:beforeAutospacing="1" w:after="100" w:afterAutospacing="1" w:line="240" w:lineRule="auto"/>
      <w:ind w:left="335" w:right="335"/>
      <w:jc w:val="both"/>
    </w:pPr>
    <w:rPr>
      <w:rFonts w:ascii="Verdana" w:eastAsia="Times New Roman" w:hAnsi="Verdana" w:cs="Times New Roman"/>
      <w:color w:val="000000"/>
      <w:sz w:val="20"/>
      <w:szCs w:val="20"/>
    </w:rPr>
  </w:style>
  <w:style w:type="paragraph" w:styleId="afe">
    <w:name w:val="Subtitle"/>
    <w:basedOn w:val="a"/>
    <w:link w:val="aff"/>
    <w:qFormat/>
    <w:rsid w:val="00A20125"/>
    <w:pPr>
      <w:spacing w:after="0" w:line="240" w:lineRule="auto"/>
      <w:jc w:val="center"/>
    </w:pPr>
    <w:rPr>
      <w:rFonts w:ascii="Times New Roman" w:eastAsia="Times New Roman" w:hAnsi="Times New Roman" w:cs="Times New Roman"/>
      <w:b/>
      <w:bCs/>
      <w:sz w:val="28"/>
      <w:szCs w:val="24"/>
    </w:rPr>
  </w:style>
  <w:style w:type="character" w:customStyle="1" w:styleId="aff">
    <w:name w:val="Подзаголовок Знак"/>
    <w:basedOn w:val="a0"/>
    <w:link w:val="afe"/>
    <w:rsid w:val="00A20125"/>
    <w:rPr>
      <w:rFonts w:ascii="Times New Roman" w:eastAsia="Times New Roman" w:hAnsi="Times New Roman" w:cs="Times New Roman"/>
      <w:b/>
      <w:bCs/>
      <w:sz w:val="28"/>
      <w:szCs w:val="24"/>
    </w:rPr>
  </w:style>
  <w:style w:type="paragraph" w:styleId="aff0">
    <w:name w:val="Document Map"/>
    <w:basedOn w:val="a"/>
    <w:link w:val="aff1"/>
    <w:semiHidden/>
    <w:rsid w:val="00A20125"/>
    <w:pPr>
      <w:shd w:val="clear" w:color="auto" w:fill="000080"/>
      <w:spacing w:after="0" w:line="240" w:lineRule="auto"/>
    </w:pPr>
    <w:rPr>
      <w:rFonts w:ascii="Tahoma" w:eastAsia="MS Mincho" w:hAnsi="Tahoma" w:cs="Tahoma"/>
      <w:sz w:val="20"/>
      <w:szCs w:val="20"/>
      <w:lang w:eastAsia="ja-JP"/>
    </w:rPr>
  </w:style>
  <w:style w:type="character" w:customStyle="1" w:styleId="aff1">
    <w:name w:val="Схема документа Знак"/>
    <w:basedOn w:val="a0"/>
    <w:link w:val="aff0"/>
    <w:semiHidden/>
    <w:rsid w:val="00A20125"/>
    <w:rPr>
      <w:rFonts w:ascii="Tahoma" w:eastAsia="MS Mincho" w:hAnsi="Tahoma" w:cs="Tahoma"/>
      <w:sz w:val="20"/>
      <w:szCs w:val="20"/>
      <w:shd w:val="clear" w:color="auto" w:fill="000080"/>
      <w:lang w:eastAsia="ja-JP"/>
    </w:rPr>
  </w:style>
  <w:style w:type="paragraph" w:styleId="aff2">
    <w:name w:val="List Paragraph"/>
    <w:basedOn w:val="a"/>
    <w:uiPriority w:val="34"/>
    <w:qFormat/>
    <w:rsid w:val="00721F53"/>
    <w:pPr>
      <w:ind w:left="720"/>
      <w:contextualSpacing/>
    </w:pPr>
  </w:style>
</w:styles>
</file>

<file path=word/webSettings.xml><?xml version="1.0" encoding="utf-8"?>
<w:webSettings xmlns:r="http://schemas.openxmlformats.org/officeDocument/2006/relationships" xmlns:w="http://schemas.openxmlformats.org/wordprocessingml/2006/main">
  <w:divs>
    <w:div w:id="80688542">
      <w:bodyDiv w:val="1"/>
      <w:marLeft w:val="0"/>
      <w:marRight w:val="0"/>
      <w:marTop w:val="0"/>
      <w:marBottom w:val="0"/>
      <w:divBdr>
        <w:top w:val="none" w:sz="0" w:space="0" w:color="auto"/>
        <w:left w:val="none" w:sz="0" w:space="0" w:color="auto"/>
        <w:bottom w:val="none" w:sz="0" w:space="0" w:color="auto"/>
        <w:right w:val="none" w:sz="0" w:space="0" w:color="auto"/>
      </w:divBdr>
    </w:div>
    <w:div w:id="263804551">
      <w:bodyDiv w:val="1"/>
      <w:marLeft w:val="0"/>
      <w:marRight w:val="0"/>
      <w:marTop w:val="0"/>
      <w:marBottom w:val="0"/>
      <w:divBdr>
        <w:top w:val="none" w:sz="0" w:space="0" w:color="auto"/>
        <w:left w:val="none" w:sz="0" w:space="0" w:color="auto"/>
        <w:bottom w:val="none" w:sz="0" w:space="0" w:color="auto"/>
        <w:right w:val="none" w:sz="0" w:space="0" w:color="auto"/>
      </w:divBdr>
    </w:div>
    <w:div w:id="498423015">
      <w:bodyDiv w:val="1"/>
      <w:marLeft w:val="0"/>
      <w:marRight w:val="0"/>
      <w:marTop w:val="0"/>
      <w:marBottom w:val="0"/>
      <w:divBdr>
        <w:top w:val="none" w:sz="0" w:space="0" w:color="auto"/>
        <w:left w:val="none" w:sz="0" w:space="0" w:color="auto"/>
        <w:bottom w:val="none" w:sz="0" w:space="0" w:color="auto"/>
        <w:right w:val="none" w:sz="0" w:space="0" w:color="auto"/>
      </w:divBdr>
    </w:div>
    <w:div w:id="565646347">
      <w:bodyDiv w:val="1"/>
      <w:marLeft w:val="0"/>
      <w:marRight w:val="0"/>
      <w:marTop w:val="0"/>
      <w:marBottom w:val="0"/>
      <w:divBdr>
        <w:top w:val="none" w:sz="0" w:space="0" w:color="auto"/>
        <w:left w:val="none" w:sz="0" w:space="0" w:color="auto"/>
        <w:bottom w:val="none" w:sz="0" w:space="0" w:color="auto"/>
        <w:right w:val="none" w:sz="0" w:space="0" w:color="auto"/>
      </w:divBdr>
    </w:div>
    <w:div w:id="716125491">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32023088">
      <w:bodyDiv w:val="1"/>
      <w:marLeft w:val="0"/>
      <w:marRight w:val="0"/>
      <w:marTop w:val="0"/>
      <w:marBottom w:val="0"/>
      <w:divBdr>
        <w:top w:val="none" w:sz="0" w:space="0" w:color="auto"/>
        <w:left w:val="none" w:sz="0" w:space="0" w:color="auto"/>
        <w:bottom w:val="none" w:sz="0" w:space="0" w:color="auto"/>
        <w:right w:val="none" w:sz="0" w:space="0" w:color="auto"/>
      </w:divBdr>
    </w:div>
    <w:div w:id="1149594432">
      <w:bodyDiv w:val="1"/>
      <w:marLeft w:val="0"/>
      <w:marRight w:val="0"/>
      <w:marTop w:val="0"/>
      <w:marBottom w:val="0"/>
      <w:divBdr>
        <w:top w:val="none" w:sz="0" w:space="0" w:color="auto"/>
        <w:left w:val="none" w:sz="0" w:space="0" w:color="auto"/>
        <w:bottom w:val="none" w:sz="0" w:space="0" w:color="auto"/>
        <w:right w:val="none" w:sz="0" w:space="0" w:color="auto"/>
      </w:divBdr>
    </w:div>
    <w:div w:id="1331563423">
      <w:bodyDiv w:val="1"/>
      <w:marLeft w:val="0"/>
      <w:marRight w:val="0"/>
      <w:marTop w:val="0"/>
      <w:marBottom w:val="0"/>
      <w:divBdr>
        <w:top w:val="none" w:sz="0" w:space="0" w:color="auto"/>
        <w:left w:val="none" w:sz="0" w:space="0" w:color="auto"/>
        <w:bottom w:val="none" w:sz="0" w:space="0" w:color="auto"/>
        <w:right w:val="none" w:sz="0" w:space="0" w:color="auto"/>
      </w:divBdr>
    </w:div>
    <w:div w:id="1432698350">
      <w:bodyDiv w:val="1"/>
      <w:marLeft w:val="0"/>
      <w:marRight w:val="0"/>
      <w:marTop w:val="0"/>
      <w:marBottom w:val="0"/>
      <w:divBdr>
        <w:top w:val="none" w:sz="0" w:space="0" w:color="auto"/>
        <w:left w:val="none" w:sz="0" w:space="0" w:color="auto"/>
        <w:bottom w:val="none" w:sz="0" w:space="0" w:color="auto"/>
        <w:right w:val="none" w:sz="0" w:space="0" w:color="auto"/>
      </w:divBdr>
    </w:div>
    <w:div w:id="1469392950">
      <w:bodyDiv w:val="1"/>
      <w:marLeft w:val="0"/>
      <w:marRight w:val="0"/>
      <w:marTop w:val="0"/>
      <w:marBottom w:val="0"/>
      <w:divBdr>
        <w:top w:val="none" w:sz="0" w:space="0" w:color="auto"/>
        <w:left w:val="none" w:sz="0" w:space="0" w:color="auto"/>
        <w:bottom w:val="none" w:sz="0" w:space="0" w:color="auto"/>
        <w:right w:val="none" w:sz="0" w:space="0" w:color="auto"/>
      </w:divBdr>
    </w:div>
    <w:div w:id="1780489400">
      <w:bodyDiv w:val="1"/>
      <w:marLeft w:val="0"/>
      <w:marRight w:val="0"/>
      <w:marTop w:val="0"/>
      <w:marBottom w:val="0"/>
      <w:divBdr>
        <w:top w:val="none" w:sz="0" w:space="0" w:color="auto"/>
        <w:left w:val="none" w:sz="0" w:space="0" w:color="auto"/>
        <w:bottom w:val="none" w:sz="0" w:space="0" w:color="auto"/>
        <w:right w:val="none" w:sz="0" w:space="0" w:color="auto"/>
      </w:divBdr>
    </w:div>
    <w:div w:id="20961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184E-81A3-4000-8C55-A77950FB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56</Pages>
  <Words>11834</Words>
  <Characters>67458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МОУ Амурская СОШ</Company>
  <LinksUpToDate>false</LinksUpToDate>
  <CharactersWithSpaces>79134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завуч</dc:creator>
  <cp:keywords/>
  <dc:description/>
  <cp:lastModifiedBy>МКОУ Амурская СОШ</cp:lastModifiedBy>
  <cp:revision>18</cp:revision>
  <dcterms:created xsi:type="dcterms:W3CDTF">2007-12-31T19:49:00Z</dcterms:created>
  <dcterms:modified xsi:type="dcterms:W3CDTF">2016-02-12T08:10:00Z</dcterms:modified>
</cp:coreProperties>
</file>